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56E0" w14:textId="77777777" w:rsidR="00D015C4" w:rsidRPr="00FA1240" w:rsidRDefault="006D1A64">
      <w:pPr>
        <w:rPr>
          <w:rFonts w:eastAsiaTheme="minorHAnsi"/>
          <w:color w:val="000000" w:themeColor="text1"/>
          <w:sz w:val="21"/>
          <w:szCs w:val="21"/>
        </w:rPr>
      </w:pPr>
      <w:r w:rsidRPr="00FA1240">
        <w:rPr>
          <w:rFonts w:eastAsiaTheme="minorHAnsi" w:hint="eastAsia"/>
          <w:color w:val="000000" w:themeColor="text1"/>
          <w:sz w:val="21"/>
          <w:szCs w:val="21"/>
        </w:rPr>
        <w:t>県内事業者様へ</w:t>
      </w:r>
    </w:p>
    <w:p w14:paraId="36F3B9ED" w14:textId="77777777" w:rsidR="006D1A64" w:rsidRPr="00FA1240" w:rsidRDefault="006D1A64">
      <w:pPr>
        <w:rPr>
          <w:rFonts w:eastAsiaTheme="minorHAnsi"/>
          <w:color w:val="000000" w:themeColor="text1"/>
          <w:sz w:val="21"/>
          <w:szCs w:val="21"/>
        </w:rPr>
      </w:pPr>
    </w:p>
    <w:p w14:paraId="3F3077D0" w14:textId="77777777" w:rsidR="006D1A64" w:rsidRPr="00FA1240" w:rsidRDefault="006D1A64" w:rsidP="006D1A64">
      <w:pPr>
        <w:rPr>
          <w:rFonts w:eastAsiaTheme="minorHAnsi"/>
          <w:color w:val="000000" w:themeColor="text1"/>
          <w:sz w:val="21"/>
          <w:szCs w:val="21"/>
        </w:rPr>
      </w:pPr>
      <w:r w:rsidRPr="00FA1240">
        <w:rPr>
          <w:rFonts w:eastAsiaTheme="minorHAnsi" w:hint="eastAsia"/>
          <w:color w:val="000000" w:themeColor="text1"/>
          <w:sz w:val="21"/>
          <w:szCs w:val="21"/>
        </w:rPr>
        <w:t>令和</w:t>
      </w:r>
      <w:r w:rsidR="001F435E" w:rsidRPr="00FA1240">
        <w:rPr>
          <w:rFonts w:eastAsiaTheme="minorHAnsi" w:hint="eastAsia"/>
          <w:color w:val="000000" w:themeColor="text1"/>
          <w:sz w:val="21"/>
          <w:szCs w:val="21"/>
        </w:rPr>
        <w:t>３</w:t>
      </w:r>
      <w:r w:rsidRPr="00FA1240">
        <w:rPr>
          <w:rFonts w:eastAsiaTheme="minorHAnsi" w:hint="eastAsia"/>
          <w:color w:val="000000" w:themeColor="text1"/>
          <w:sz w:val="21"/>
          <w:szCs w:val="21"/>
        </w:rPr>
        <w:t xml:space="preserve">年度 </w:t>
      </w:r>
      <w:r w:rsidR="001F435E" w:rsidRPr="00FA1240">
        <w:rPr>
          <w:rFonts w:eastAsiaTheme="minorHAnsi" w:hint="eastAsia"/>
          <w:color w:val="000000" w:themeColor="text1"/>
          <w:sz w:val="21"/>
          <w:szCs w:val="21"/>
        </w:rPr>
        <w:t>愛媛県デジタルマーケティング・県産品販売促進</w:t>
      </w:r>
      <w:r w:rsidRPr="00FA1240">
        <w:rPr>
          <w:rFonts w:eastAsiaTheme="minorHAnsi" w:hint="eastAsia"/>
          <w:color w:val="000000" w:themeColor="text1"/>
          <w:sz w:val="21"/>
          <w:szCs w:val="21"/>
        </w:rPr>
        <w:t>事業</w:t>
      </w:r>
    </w:p>
    <w:p w14:paraId="417141AD" w14:textId="77777777" w:rsidR="006D1A64" w:rsidRPr="00FA1240" w:rsidRDefault="006D1A64" w:rsidP="006D1A64">
      <w:pPr>
        <w:pBdr>
          <w:bottom w:val="single" w:sz="6" w:space="1" w:color="auto"/>
        </w:pBdr>
        <w:rPr>
          <w:rFonts w:eastAsiaTheme="minorHAnsi"/>
          <w:bCs/>
          <w:color w:val="000000" w:themeColor="text1"/>
          <w:sz w:val="21"/>
          <w:szCs w:val="21"/>
        </w:rPr>
      </w:pPr>
      <w:r w:rsidRPr="00FA1240">
        <w:rPr>
          <w:rFonts w:eastAsiaTheme="minorHAnsi" w:hint="eastAsia"/>
          <w:bCs/>
          <w:color w:val="000000" w:themeColor="text1"/>
          <w:sz w:val="21"/>
          <w:szCs w:val="21"/>
        </w:rPr>
        <w:t xml:space="preserve">【参加費無料】愛媛県主催 </w:t>
      </w:r>
      <w:r w:rsidR="00B80842" w:rsidRPr="00FA1240">
        <w:rPr>
          <w:rFonts w:eastAsiaTheme="minorHAnsi"/>
          <w:bCs/>
          <w:color w:val="000000" w:themeColor="text1"/>
          <w:sz w:val="21"/>
          <w:szCs w:val="21"/>
        </w:rPr>
        <w:t>R</w:t>
      </w:r>
      <w:r w:rsidR="00B80842" w:rsidRPr="00FA1240">
        <w:rPr>
          <w:rFonts w:eastAsiaTheme="minorHAnsi" w:hint="eastAsia"/>
          <w:bCs/>
          <w:color w:val="000000" w:themeColor="text1"/>
          <w:sz w:val="21"/>
          <w:szCs w:val="21"/>
        </w:rPr>
        <w:t>3年度</w:t>
      </w:r>
      <w:r w:rsidR="00B80842" w:rsidRPr="00FA1240">
        <w:rPr>
          <w:rFonts w:eastAsiaTheme="minorHAnsi"/>
          <w:bCs/>
          <w:color w:val="000000" w:themeColor="text1"/>
          <w:sz w:val="21"/>
          <w:szCs w:val="21"/>
        </w:rPr>
        <w:t xml:space="preserve"> </w:t>
      </w:r>
      <w:r w:rsidRPr="00FA1240">
        <w:rPr>
          <w:rFonts w:eastAsiaTheme="minorHAnsi" w:hint="eastAsia"/>
          <w:bCs/>
          <w:color w:val="000000" w:themeColor="text1"/>
          <w:sz w:val="21"/>
          <w:szCs w:val="21"/>
        </w:rPr>
        <w:t>第</w:t>
      </w:r>
      <w:r w:rsidR="00B80842" w:rsidRPr="00FA1240">
        <w:rPr>
          <w:rFonts w:eastAsiaTheme="minorHAnsi"/>
          <w:bCs/>
          <w:color w:val="000000" w:themeColor="text1"/>
          <w:sz w:val="21"/>
          <w:szCs w:val="21"/>
        </w:rPr>
        <w:t>1</w:t>
      </w:r>
      <w:r w:rsidRPr="00FA1240">
        <w:rPr>
          <w:rFonts w:eastAsiaTheme="minorHAnsi" w:hint="eastAsia"/>
          <w:bCs/>
          <w:color w:val="000000" w:themeColor="text1"/>
          <w:sz w:val="21"/>
          <w:szCs w:val="21"/>
        </w:rPr>
        <w:t>回 楽天オンラインセミナーのご案内</w:t>
      </w:r>
      <w:r w:rsidR="00FA1240">
        <w:rPr>
          <w:rFonts w:eastAsiaTheme="minorHAnsi" w:hint="eastAsia"/>
          <w:bCs/>
          <w:color w:val="000000" w:themeColor="text1"/>
          <w:sz w:val="21"/>
          <w:szCs w:val="21"/>
        </w:rPr>
        <w:t xml:space="preserve">　</w:t>
      </w:r>
      <w:r w:rsidR="00FA1240" w:rsidRPr="00FA1240">
        <w:rPr>
          <w:rFonts w:eastAsiaTheme="minorHAnsi"/>
          <w:bCs/>
          <w:color w:val="000000" w:themeColor="text1"/>
          <w:sz w:val="21"/>
          <w:szCs w:val="21"/>
        </w:rPr>
        <w:t>6月8日（</w:t>
      </w:r>
      <w:r w:rsidR="00FA1240" w:rsidRPr="00FA1240">
        <w:rPr>
          <w:rFonts w:eastAsiaTheme="minorHAnsi" w:hint="eastAsia"/>
          <w:bCs/>
          <w:color w:val="000000" w:themeColor="text1"/>
          <w:sz w:val="21"/>
          <w:szCs w:val="21"/>
        </w:rPr>
        <w:t>火</w:t>
      </w:r>
      <w:r w:rsidR="00FA1240" w:rsidRPr="00FA1240">
        <w:rPr>
          <w:rFonts w:eastAsiaTheme="minorHAnsi"/>
          <w:bCs/>
          <w:color w:val="000000" w:themeColor="text1"/>
          <w:sz w:val="21"/>
          <w:szCs w:val="21"/>
        </w:rPr>
        <w:t>）正午</w:t>
      </w:r>
      <w:r w:rsidR="00FA1240">
        <w:rPr>
          <w:rFonts w:eastAsiaTheme="minorHAnsi" w:hint="eastAsia"/>
          <w:bCs/>
          <w:color w:val="000000" w:themeColor="text1"/>
          <w:sz w:val="21"/>
          <w:szCs w:val="21"/>
        </w:rPr>
        <w:t>〆切</w:t>
      </w:r>
    </w:p>
    <w:p w14:paraId="30F15EE4" w14:textId="77777777" w:rsidR="00A314BC" w:rsidRPr="00AE0005" w:rsidRDefault="00AE0005" w:rsidP="00A314BC">
      <w:pPr>
        <w:rPr>
          <w:rFonts w:eastAsiaTheme="minorHAnsi"/>
          <w:bCs/>
          <w:sz w:val="21"/>
          <w:szCs w:val="21"/>
        </w:rPr>
      </w:pPr>
      <w:r>
        <w:rPr>
          <w:rFonts w:eastAsiaTheme="minorHAnsi" w:hint="eastAsia"/>
          <w:bCs/>
          <w:color w:val="000000" w:themeColor="text1"/>
          <w:sz w:val="21"/>
          <w:szCs w:val="21"/>
        </w:rPr>
        <w:t>愛媛県では、デジタルマーケティングを活用した県産品販売促進事業に取り組んでいるところですが、</w:t>
      </w:r>
      <w:r w:rsidR="006D1A64" w:rsidRPr="00FA1240">
        <w:rPr>
          <w:rFonts w:eastAsiaTheme="minorHAnsi" w:hint="eastAsia"/>
          <w:bCs/>
          <w:color w:val="000000" w:themeColor="text1"/>
          <w:sz w:val="21"/>
          <w:szCs w:val="21"/>
        </w:rPr>
        <w:t>愛媛県内の事業者を対象に、インターネット通信販売（</w:t>
      </w:r>
      <w:r w:rsidR="006D1A64" w:rsidRPr="00FA1240">
        <w:rPr>
          <w:rFonts w:eastAsiaTheme="minorHAnsi"/>
          <w:bCs/>
          <w:color w:val="000000" w:themeColor="text1"/>
          <w:sz w:val="21"/>
          <w:szCs w:val="21"/>
        </w:rPr>
        <w:t>EC）についてのセミナーを開催します。</w:t>
      </w:r>
      <w:r w:rsidR="00A314BC" w:rsidRPr="00FA1240">
        <w:rPr>
          <w:rFonts w:eastAsiaTheme="minorHAnsi" w:hint="eastAsia"/>
          <w:bCs/>
          <w:color w:val="000000" w:themeColor="text1"/>
          <w:sz w:val="21"/>
          <w:szCs w:val="21"/>
        </w:rPr>
        <w:t>自社サイト</w:t>
      </w:r>
      <w:r w:rsidR="00A314BC" w:rsidRPr="00AE0005">
        <w:rPr>
          <w:rFonts w:eastAsiaTheme="minorHAnsi" w:hint="eastAsia"/>
          <w:bCs/>
          <w:sz w:val="21"/>
          <w:szCs w:val="21"/>
        </w:rPr>
        <w:t>、</w:t>
      </w:r>
      <w:ins w:id="0" w:author="User" w:date="2021-05-06T08:41:00Z">
        <w:r w:rsidR="006F5916" w:rsidRPr="00AE0005">
          <w:rPr>
            <w:rFonts w:eastAsiaTheme="minorHAnsi" w:hint="eastAsia"/>
            <w:bCs/>
            <w:sz w:val="21"/>
            <w:szCs w:val="21"/>
          </w:rPr>
          <w:t>外部ECサイトなどの</w:t>
        </w:r>
      </w:ins>
      <w:r w:rsidR="00A314BC" w:rsidRPr="00AE0005">
        <w:rPr>
          <w:rFonts w:eastAsiaTheme="minorHAnsi"/>
          <w:bCs/>
          <w:sz w:val="21"/>
          <w:szCs w:val="21"/>
        </w:rPr>
        <w:t>E</w:t>
      </w:r>
      <w:r w:rsidR="00A314BC" w:rsidRPr="00AE0005">
        <w:rPr>
          <w:rFonts w:eastAsiaTheme="minorHAnsi" w:hint="eastAsia"/>
          <w:bCs/>
          <w:sz w:val="21"/>
          <w:szCs w:val="21"/>
        </w:rPr>
        <w:t xml:space="preserve"> </w:t>
      </w:r>
      <w:r w:rsidR="00A314BC" w:rsidRPr="00AE0005">
        <w:rPr>
          <w:rFonts w:eastAsiaTheme="minorHAnsi"/>
          <w:bCs/>
          <w:sz w:val="21"/>
          <w:szCs w:val="21"/>
        </w:rPr>
        <w:t>C</w:t>
      </w:r>
      <w:r w:rsidR="00A314BC" w:rsidRPr="00AE0005">
        <w:rPr>
          <w:rFonts w:eastAsiaTheme="minorHAnsi" w:hint="eastAsia"/>
          <w:bCs/>
          <w:sz w:val="21"/>
          <w:szCs w:val="21"/>
        </w:rPr>
        <w:t>モール全般で活用できるスキルアップセミナーとなっております。</w:t>
      </w:r>
    </w:p>
    <w:p w14:paraId="36D230E3" w14:textId="77777777" w:rsidR="006D1A64" w:rsidRPr="00FA1240" w:rsidRDefault="00A314BC" w:rsidP="006D1A64">
      <w:pPr>
        <w:rPr>
          <w:rFonts w:eastAsiaTheme="minorHAnsi"/>
          <w:bCs/>
          <w:color w:val="000000" w:themeColor="text1"/>
          <w:sz w:val="21"/>
          <w:szCs w:val="21"/>
        </w:rPr>
      </w:pPr>
      <w:r w:rsidRPr="00FA1240">
        <w:rPr>
          <w:rFonts w:eastAsiaTheme="minorHAnsi" w:hint="eastAsia"/>
          <w:bCs/>
          <w:color w:val="000000" w:themeColor="text1"/>
          <w:sz w:val="21"/>
          <w:szCs w:val="21"/>
        </w:rPr>
        <w:t>今</w:t>
      </w:r>
      <w:r w:rsidRPr="00FA1240">
        <w:rPr>
          <w:rFonts w:eastAsiaTheme="minorHAnsi"/>
          <w:bCs/>
          <w:color w:val="000000" w:themeColor="text1"/>
          <w:sz w:val="21"/>
          <w:szCs w:val="21"/>
        </w:rPr>
        <w:t>回は「オンライン開催」なので、PCやタブレットがあれば、ご自宅やオフィスから視聴いただけます。</w:t>
      </w:r>
    </w:p>
    <w:p w14:paraId="38AA490F" w14:textId="77777777" w:rsidR="007D0AFC" w:rsidRPr="00FA1240" w:rsidRDefault="001F435E" w:rsidP="007D0AFC">
      <w:pPr>
        <w:rPr>
          <w:rFonts w:eastAsiaTheme="minorHAnsi"/>
          <w:bCs/>
          <w:color w:val="000000" w:themeColor="text1"/>
          <w:sz w:val="21"/>
          <w:szCs w:val="21"/>
        </w:rPr>
      </w:pPr>
      <w:r w:rsidRPr="00FA1240">
        <w:rPr>
          <w:rFonts w:eastAsiaTheme="minorHAnsi" w:hint="eastAsia"/>
          <w:bCs/>
          <w:color w:val="000000" w:themeColor="text1"/>
          <w:sz w:val="21"/>
          <w:szCs w:val="21"/>
        </w:rPr>
        <w:t>令和元年</w:t>
      </w:r>
      <w:ins w:id="1" w:author="User" w:date="2021-05-06T08:42:00Z">
        <w:r w:rsidR="006F5916" w:rsidRPr="00FA1240">
          <w:rPr>
            <w:rFonts w:eastAsiaTheme="minorHAnsi" w:hint="eastAsia"/>
            <w:bCs/>
            <w:color w:val="000000" w:themeColor="text1"/>
            <w:sz w:val="21"/>
            <w:szCs w:val="21"/>
          </w:rPr>
          <w:t>度から</w:t>
        </w:r>
      </w:ins>
      <w:r w:rsidR="006D1A64" w:rsidRPr="00FA1240">
        <w:rPr>
          <w:rFonts w:eastAsiaTheme="minorHAnsi"/>
          <w:bCs/>
          <w:color w:val="000000" w:themeColor="text1"/>
          <w:sz w:val="21"/>
          <w:szCs w:val="21"/>
        </w:rPr>
        <w:t>開催し</w:t>
      </w:r>
      <w:r w:rsidRPr="00FA1240">
        <w:rPr>
          <w:rFonts w:eastAsiaTheme="minorHAnsi" w:hint="eastAsia"/>
          <w:bCs/>
          <w:color w:val="000000" w:themeColor="text1"/>
          <w:sz w:val="21"/>
          <w:szCs w:val="21"/>
        </w:rPr>
        <w:t>てき</w:t>
      </w:r>
      <w:r w:rsidR="006D1A64" w:rsidRPr="00FA1240">
        <w:rPr>
          <w:rFonts w:eastAsiaTheme="minorHAnsi"/>
          <w:bCs/>
          <w:color w:val="000000" w:themeColor="text1"/>
          <w:sz w:val="21"/>
          <w:szCs w:val="21"/>
        </w:rPr>
        <w:t>た</w:t>
      </w:r>
      <w:r w:rsidRPr="00FA1240">
        <w:rPr>
          <w:rFonts w:eastAsiaTheme="minorHAnsi" w:hint="eastAsia"/>
          <w:bCs/>
          <w:color w:val="000000" w:themeColor="text1"/>
          <w:sz w:val="21"/>
          <w:szCs w:val="21"/>
        </w:rPr>
        <w:t>本</w:t>
      </w:r>
      <w:r w:rsidR="006D1A64" w:rsidRPr="00FA1240">
        <w:rPr>
          <w:rFonts w:eastAsiaTheme="minorHAnsi"/>
          <w:bCs/>
          <w:color w:val="000000" w:themeColor="text1"/>
          <w:sz w:val="21"/>
          <w:szCs w:val="21"/>
        </w:rPr>
        <w:t>セミナー</w:t>
      </w:r>
      <w:r w:rsidRPr="00FA1240">
        <w:rPr>
          <w:rFonts w:eastAsiaTheme="minorHAnsi" w:hint="eastAsia"/>
          <w:bCs/>
          <w:color w:val="000000" w:themeColor="text1"/>
          <w:sz w:val="21"/>
          <w:szCs w:val="21"/>
        </w:rPr>
        <w:t>ですが、</w:t>
      </w:r>
      <w:r w:rsidR="006D1A64" w:rsidRPr="00FA1240">
        <w:rPr>
          <w:rFonts w:eastAsiaTheme="minorHAnsi"/>
          <w:bCs/>
          <w:color w:val="000000" w:themeColor="text1"/>
          <w:sz w:val="21"/>
          <w:szCs w:val="21"/>
        </w:rPr>
        <w:t>参加者アンケートの</w:t>
      </w:r>
      <w:r w:rsidRPr="00FA1240">
        <w:rPr>
          <w:rFonts w:eastAsiaTheme="minorHAnsi" w:hint="eastAsia"/>
          <w:bCs/>
          <w:color w:val="000000" w:themeColor="text1"/>
          <w:sz w:val="21"/>
          <w:szCs w:val="21"/>
        </w:rPr>
        <w:t>平均</w:t>
      </w:r>
      <w:r w:rsidR="006D1A64" w:rsidRPr="00FA1240">
        <w:rPr>
          <w:rFonts w:eastAsiaTheme="minorHAnsi"/>
          <w:bCs/>
          <w:color w:val="000000" w:themeColor="text1"/>
          <w:sz w:val="21"/>
          <w:szCs w:val="21"/>
        </w:rPr>
        <w:t>満足度</w:t>
      </w:r>
      <w:r w:rsidRPr="00FA1240">
        <w:rPr>
          <w:rFonts w:eastAsiaTheme="minorHAnsi" w:hint="eastAsia"/>
          <w:bCs/>
          <w:color w:val="000000" w:themeColor="text1"/>
          <w:sz w:val="21"/>
          <w:szCs w:val="21"/>
        </w:rPr>
        <w:t>は</w:t>
      </w:r>
      <w:r w:rsidR="007D0AFC" w:rsidRPr="00FA1240">
        <w:rPr>
          <w:rFonts w:eastAsiaTheme="minorHAnsi"/>
          <w:bCs/>
          <w:color w:val="000000" w:themeColor="text1"/>
          <w:sz w:val="21"/>
          <w:szCs w:val="21"/>
        </w:rPr>
        <w:t>4.3</w:t>
      </w:r>
      <w:r w:rsidR="007D0AFC" w:rsidRPr="00FA1240">
        <w:rPr>
          <w:rFonts w:eastAsiaTheme="minorHAnsi" w:hint="eastAsia"/>
          <w:bCs/>
          <w:color w:val="000000" w:themeColor="text1"/>
          <w:sz w:val="21"/>
          <w:szCs w:val="21"/>
        </w:rPr>
        <w:t>点</w:t>
      </w:r>
      <w:r w:rsidR="007D0AFC" w:rsidRPr="00FA1240">
        <w:rPr>
          <w:rFonts w:eastAsiaTheme="minorHAnsi"/>
          <w:bCs/>
          <w:color w:val="000000" w:themeColor="text1"/>
          <w:sz w:val="21"/>
          <w:szCs w:val="21"/>
        </w:rPr>
        <w:t>/5.0</w:t>
      </w:r>
      <w:r w:rsidR="007D0AFC" w:rsidRPr="00FA1240">
        <w:rPr>
          <w:rFonts w:eastAsiaTheme="minorHAnsi" w:hint="eastAsia"/>
          <w:bCs/>
          <w:color w:val="000000" w:themeColor="text1"/>
          <w:sz w:val="21"/>
          <w:szCs w:val="21"/>
        </w:rPr>
        <w:t>点と</w:t>
      </w:r>
      <w:r w:rsidR="006D1A64" w:rsidRPr="00FA1240">
        <w:rPr>
          <w:rFonts w:eastAsiaTheme="minorHAnsi"/>
          <w:bCs/>
          <w:color w:val="000000" w:themeColor="text1"/>
          <w:sz w:val="21"/>
          <w:szCs w:val="21"/>
        </w:rPr>
        <w:t>かなり高く大変好評なセミナーでした。</w:t>
      </w:r>
    </w:p>
    <w:p w14:paraId="77C1A10F" w14:textId="77777777" w:rsidR="00B80842" w:rsidRPr="00FA1240" w:rsidRDefault="006F5916" w:rsidP="007D0AFC">
      <w:pPr>
        <w:rPr>
          <w:rFonts w:eastAsiaTheme="minorHAnsi"/>
          <w:bCs/>
          <w:color w:val="000000" w:themeColor="text1"/>
          <w:sz w:val="21"/>
          <w:szCs w:val="21"/>
        </w:rPr>
      </w:pPr>
      <w:ins w:id="2" w:author="User" w:date="2021-05-06T08:42:00Z">
        <w:r w:rsidRPr="00FA1240">
          <w:rPr>
            <w:rFonts w:eastAsiaTheme="minorHAnsi" w:hint="eastAsia"/>
            <w:bCs/>
            <w:color w:val="000000" w:themeColor="text1"/>
            <w:sz w:val="21"/>
            <w:szCs w:val="21"/>
          </w:rPr>
          <w:t>令和３</w:t>
        </w:r>
      </w:ins>
      <w:r w:rsidR="00B80842" w:rsidRPr="00FA1240">
        <w:rPr>
          <w:rFonts w:eastAsiaTheme="minorHAnsi" w:hint="eastAsia"/>
          <w:bCs/>
          <w:color w:val="000000" w:themeColor="text1"/>
          <w:sz w:val="21"/>
          <w:szCs w:val="21"/>
        </w:rPr>
        <w:t>年度は</w:t>
      </w:r>
      <w:ins w:id="3" w:author="User" w:date="2021-05-06T08:42:00Z">
        <w:r w:rsidRPr="00FA1240">
          <w:rPr>
            <w:rFonts w:eastAsiaTheme="minorHAnsi" w:hint="eastAsia"/>
            <w:bCs/>
            <w:color w:val="000000" w:themeColor="text1"/>
            <w:sz w:val="21"/>
            <w:szCs w:val="21"/>
          </w:rPr>
          <w:t>計</w:t>
        </w:r>
      </w:ins>
      <w:r w:rsidR="00B80842" w:rsidRPr="00FA1240">
        <w:rPr>
          <w:rFonts w:eastAsiaTheme="minorHAnsi" w:hint="eastAsia"/>
          <w:bCs/>
          <w:color w:val="000000" w:themeColor="text1"/>
          <w:sz w:val="21"/>
          <w:szCs w:val="21"/>
        </w:rPr>
        <w:t>４回</w:t>
      </w:r>
      <w:ins w:id="4" w:author="User" w:date="2021-05-06T08:42:00Z">
        <w:r w:rsidRPr="00FA1240">
          <w:rPr>
            <w:rFonts w:eastAsiaTheme="minorHAnsi" w:hint="eastAsia"/>
            <w:bCs/>
            <w:color w:val="000000" w:themeColor="text1"/>
            <w:sz w:val="21"/>
            <w:szCs w:val="21"/>
          </w:rPr>
          <w:t>の</w:t>
        </w:r>
      </w:ins>
      <w:r w:rsidR="00B80842" w:rsidRPr="00FA1240">
        <w:rPr>
          <w:rFonts w:eastAsiaTheme="minorHAnsi" w:hint="eastAsia"/>
          <w:bCs/>
          <w:color w:val="000000" w:themeColor="text1"/>
          <w:sz w:val="21"/>
          <w:szCs w:val="21"/>
        </w:rPr>
        <w:t>実施予定となっております。</w:t>
      </w:r>
    </w:p>
    <w:p w14:paraId="5A4CA9C5" w14:textId="77777777" w:rsidR="00B80842" w:rsidRPr="00FA1240" w:rsidRDefault="00B80842" w:rsidP="007D0AFC">
      <w:pPr>
        <w:rPr>
          <w:rFonts w:eastAsiaTheme="minorHAnsi"/>
          <w:bCs/>
          <w:color w:val="000000" w:themeColor="text1"/>
          <w:sz w:val="21"/>
          <w:szCs w:val="21"/>
        </w:rPr>
      </w:pPr>
      <w:r w:rsidRPr="00FA1240">
        <w:rPr>
          <w:rFonts w:eastAsiaTheme="minorHAnsi" w:hint="eastAsia"/>
          <w:bCs/>
          <w:color w:val="000000" w:themeColor="text1"/>
          <w:sz w:val="21"/>
          <w:szCs w:val="21"/>
        </w:rPr>
        <w:t>講座自体は、単日ごとで受講可能ですがそれぞれテーマが違いますので是非全4回の受講をお勧めいたします。</w:t>
      </w:r>
    </w:p>
    <w:p w14:paraId="4A19C501" w14:textId="77777777" w:rsidR="008E6E71" w:rsidRDefault="008E6E71" w:rsidP="008E6E71">
      <w:pPr>
        <w:rPr>
          <w:rFonts w:eastAsiaTheme="minorHAnsi"/>
          <w:bCs/>
          <w:color w:val="000000" w:themeColor="text1"/>
          <w:sz w:val="21"/>
          <w:szCs w:val="21"/>
        </w:rPr>
      </w:pPr>
    </w:p>
    <w:p w14:paraId="59A79A6B" w14:textId="77777777" w:rsidR="008E6E71" w:rsidRPr="00FA1240" w:rsidRDefault="008E6E71" w:rsidP="008E6E71">
      <w:pPr>
        <w:rPr>
          <w:rFonts w:eastAsiaTheme="minorHAnsi"/>
          <w:bCs/>
          <w:color w:val="000000" w:themeColor="text1"/>
          <w:sz w:val="21"/>
          <w:szCs w:val="21"/>
        </w:rPr>
      </w:pPr>
      <w:r w:rsidRPr="00FA1240">
        <w:rPr>
          <w:rFonts w:eastAsiaTheme="minorHAnsi" w:hint="eastAsia"/>
          <w:bCs/>
          <w:color w:val="000000" w:themeColor="text1"/>
          <w:sz w:val="21"/>
          <w:szCs w:val="21"/>
        </w:rPr>
        <w:t>※参加費無料ですのでお気軽にご参加ください。</w:t>
      </w:r>
    </w:p>
    <w:p w14:paraId="0DDBD9A9" w14:textId="77777777" w:rsidR="008E6E71" w:rsidRPr="00FA1240" w:rsidRDefault="008E6E71" w:rsidP="008E6E71">
      <w:pPr>
        <w:rPr>
          <w:rFonts w:eastAsiaTheme="minorHAnsi"/>
          <w:bCs/>
          <w:color w:val="000000" w:themeColor="text1"/>
          <w:sz w:val="21"/>
          <w:szCs w:val="21"/>
        </w:rPr>
      </w:pPr>
      <w:r w:rsidRPr="00FA1240">
        <w:rPr>
          <w:rFonts w:eastAsiaTheme="minorHAnsi" w:hint="eastAsia"/>
          <w:bCs/>
          <w:color w:val="000000" w:themeColor="text1"/>
          <w:sz w:val="21"/>
          <w:szCs w:val="21"/>
        </w:rPr>
        <w:t>※</w:t>
      </w:r>
      <w:r w:rsidRPr="00FA1240">
        <w:rPr>
          <w:rFonts w:eastAsiaTheme="minorHAnsi"/>
          <w:bCs/>
          <w:color w:val="000000" w:themeColor="text1"/>
          <w:sz w:val="21"/>
          <w:szCs w:val="21"/>
        </w:rPr>
        <w:t>1社何名様でも参加可。</w:t>
      </w:r>
    </w:p>
    <w:p w14:paraId="4639D341" w14:textId="77777777" w:rsidR="00FA1240" w:rsidRPr="008E6E71" w:rsidRDefault="00FA1240" w:rsidP="00B80842">
      <w:pPr>
        <w:rPr>
          <w:rFonts w:eastAsiaTheme="minorHAnsi"/>
          <w:bCs/>
          <w:color w:val="000000" w:themeColor="text1"/>
          <w:sz w:val="21"/>
          <w:szCs w:val="21"/>
        </w:rPr>
      </w:pPr>
    </w:p>
    <w:p w14:paraId="336A3A8F" w14:textId="77777777" w:rsidR="00FA1240" w:rsidRDefault="00FA1240" w:rsidP="00FA1240">
      <w:pPr>
        <w:rPr>
          <w:rFonts w:eastAsiaTheme="minorHAnsi"/>
          <w:bCs/>
          <w:color w:val="000000" w:themeColor="text1"/>
          <w:sz w:val="21"/>
          <w:szCs w:val="21"/>
        </w:rPr>
      </w:pPr>
      <w:ins w:id="5" w:author="田内 りん" w:date="2021-05-11T01:39:00Z">
        <w:r w:rsidRPr="00FA1240">
          <w:rPr>
            <w:rFonts w:eastAsiaTheme="minorHAnsi" w:hint="eastAsia"/>
            <w:bCs/>
            <w:color w:val="000000" w:themeColor="text1"/>
            <w:sz w:val="21"/>
            <w:szCs w:val="21"/>
          </w:rPr>
          <w:t>【</w:t>
        </w:r>
      </w:ins>
      <w:r w:rsidRPr="00FA1240">
        <w:rPr>
          <w:rFonts w:eastAsiaTheme="minorHAnsi" w:hint="eastAsia"/>
          <w:bCs/>
          <w:color w:val="000000" w:themeColor="text1"/>
          <w:sz w:val="21"/>
          <w:szCs w:val="21"/>
        </w:rPr>
        <w:t>R３年講座スケジュール</w:t>
      </w:r>
      <w:r>
        <w:rPr>
          <w:rFonts w:eastAsiaTheme="minorHAnsi" w:hint="eastAsia"/>
          <w:bCs/>
          <w:color w:val="000000" w:themeColor="text1"/>
          <w:sz w:val="21"/>
          <w:szCs w:val="21"/>
        </w:rPr>
        <w:t>＆全講座内容</w:t>
      </w:r>
      <w:ins w:id="6" w:author="田内 りん" w:date="2021-05-11T01:39:00Z">
        <w:r w:rsidRPr="00FA1240">
          <w:rPr>
            <w:rFonts w:eastAsiaTheme="minorHAnsi" w:hint="eastAsia"/>
            <w:bCs/>
            <w:color w:val="000000" w:themeColor="text1"/>
            <w:sz w:val="21"/>
            <w:szCs w:val="21"/>
          </w:rPr>
          <w:t>】</w:t>
        </w:r>
      </w:ins>
    </w:p>
    <w:p w14:paraId="0D55408A" w14:textId="77777777" w:rsidR="008E6E71" w:rsidRPr="008E6E71" w:rsidRDefault="008E6E71" w:rsidP="00FA1240">
      <w:pPr>
        <w:rPr>
          <w:rFonts w:eastAsiaTheme="minorHAnsi"/>
          <w:bCs/>
          <w:color w:val="000000" w:themeColor="text1"/>
          <w:sz w:val="21"/>
          <w:szCs w:val="21"/>
        </w:rPr>
      </w:pPr>
      <w:r>
        <w:rPr>
          <w:rFonts w:eastAsiaTheme="minorHAnsi" w:hint="eastAsia"/>
          <w:bCs/>
          <w:color w:val="000000" w:themeColor="text1"/>
          <w:sz w:val="21"/>
          <w:szCs w:val="21"/>
        </w:rPr>
        <w:t>------------------------------------------------------------------------------------------------------------------------------</w:t>
      </w:r>
    </w:p>
    <w:p w14:paraId="1A99B7A4" w14:textId="77777777" w:rsidR="00FA1240" w:rsidRDefault="008E6E71" w:rsidP="00FA1240">
      <w:pPr>
        <w:rPr>
          <w:rFonts w:eastAsiaTheme="minorHAnsi"/>
          <w:bCs/>
          <w:color w:val="000000" w:themeColor="text1"/>
          <w:sz w:val="21"/>
          <w:szCs w:val="21"/>
        </w:rPr>
      </w:pPr>
      <w:r>
        <w:rPr>
          <w:rFonts w:eastAsiaTheme="minorHAnsi" w:hint="eastAsia"/>
          <w:bCs/>
          <w:color w:val="000000" w:themeColor="text1"/>
          <w:sz w:val="21"/>
          <w:szCs w:val="21"/>
        </w:rPr>
        <w:t>＜</w:t>
      </w:r>
      <w:r w:rsidR="00FA1240" w:rsidRPr="00FA1240">
        <w:rPr>
          <w:rFonts w:eastAsiaTheme="minorHAnsi" w:hint="eastAsia"/>
          <w:bCs/>
          <w:color w:val="000000" w:themeColor="text1"/>
          <w:sz w:val="21"/>
          <w:szCs w:val="21"/>
        </w:rPr>
        <w:t>第一回</w:t>
      </w:r>
      <w:r>
        <w:rPr>
          <w:rFonts w:eastAsiaTheme="minorHAnsi" w:hint="eastAsia"/>
          <w:bCs/>
          <w:color w:val="000000" w:themeColor="text1"/>
          <w:sz w:val="21"/>
          <w:szCs w:val="21"/>
        </w:rPr>
        <w:t>＞</w:t>
      </w:r>
      <w:r w:rsidR="00FA1240" w:rsidRPr="00FA1240">
        <w:rPr>
          <w:rFonts w:eastAsiaTheme="minorHAnsi" w:hint="eastAsia"/>
          <w:bCs/>
          <w:color w:val="000000" w:themeColor="text1"/>
          <w:sz w:val="21"/>
          <w:szCs w:val="21"/>
        </w:rPr>
        <w:t xml:space="preserve"> </w:t>
      </w:r>
      <w:r w:rsidR="00FA1240" w:rsidRPr="00FA1240">
        <w:rPr>
          <w:rFonts w:eastAsiaTheme="minorHAnsi"/>
          <w:bCs/>
          <w:color w:val="000000" w:themeColor="text1"/>
          <w:sz w:val="21"/>
          <w:szCs w:val="21"/>
        </w:rPr>
        <w:t>2021年6月11日（金）14:00 ～17:00</w:t>
      </w:r>
      <w:r w:rsidR="00FA1240">
        <w:rPr>
          <w:rFonts w:eastAsiaTheme="minorHAnsi" w:hint="eastAsia"/>
          <w:bCs/>
          <w:color w:val="000000" w:themeColor="text1"/>
          <w:sz w:val="21"/>
          <w:szCs w:val="21"/>
        </w:rPr>
        <w:t xml:space="preserve">　</w:t>
      </w:r>
      <w:r>
        <w:rPr>
          <w:rFonts w:eastAsiaTheme="minorHAnsi" w:hint="eastAsia"/>
          <w:bCs/>
          <w:color w:val="000000" w:themeColor="text1"/>
          <w:sz w:val="21"/>
          <w:szCs w:val="21"/>
        </w:rPr>
        <w:t>(</w:t>
      </w:r>
      <w:r w:rsidRPr="00FA1240">
        <w:rPr>
          <w:rFonts w:eastAsiaTheme="minorHAnsi"/>
          <w:bCs/>
          <w:color w:val="000000" w:themeColor="text1"/>
          <w:sz w:val="21"/>
          <w:szCs w:val="21"/>
        </w:rPr>
        <w:t>6月8日（</w:t>
      </w:r>
      <w:r w:rsidRPr="00FA1240">
        <w:rPr>
          <w:rFonts w:eastAsiaTheme="minorHAnsi" w:hint="eastAsia"/>
          <w:bCs/>
          <w:color w:val="000000" w:themeColor="text1"/>
          <w:sz w:val="21"/>
          <w:szCs w:val="21"/>
        </w:rPr>
        <w:t>火</w:t>
      </w:r>
      <w:r w:rsidRPr="00FA1240">
        <w:rPr>
          <w:rFonts w:eastAsiaTheme="minorHAnsi"/>
          <w:bCs/>
          <w:color w:val="000000" w:themeColor="text1"/>
          <w:sz w:val="21"/>
          <w:szCs w:val="21"/>
        </w:rPr>
        <w:t>）正午</w:t>
      </w:r>
      <w:r>
        <w:rPr>
          <w:rFonts w:eastAsiaTheme="minorHAnsi" w:hint="eastAsia"/>
          <w:bCs/>
          <w:color w:val="000000" w:themeColor="text1"/>
          <w:sz w:val="21"/>
          <w:szCs w:val="21"/>
        </w:rPr>
        <w:t>〆切)</w:t>
      </w:r>
    </w:p>
    <w:p w14:paraId="1626C953" w14:textId="77777777" w:rsidR="008E6E71" w:rsidRDefault="00FA1240" w:rsidP="008E6E71">
      <w:pPr>
        <w:ind w:firstLineChars="500" w:firstLine="1050"/>
        <w:rPr>
          <w:rFonts w:eastAsiaTheme="minorHAnsi"/>
          <w:bCs/>
          <w:color w:val="000000" w:themeColor="text1"/>
          <w:sz w:val="21"/>
          <w:szCs w:val="21"/>
        </w:rPr>
      </w:pPr>
      <w:r>
        <w:rPr>
          <w:rFonts w:eastAsiaTheme="minorHAnsi" w:hint="eastAsia"/>
          <w:bCs/>
          <w:color w:val="000000" w:themeColor="text1"/>
          <w:sz w:val="21"/>
          <w:szCs w:val="21"/>
        </w:rPr>
        <w:t>−</w:t>
      </w:r>
      <w:r w:rsidRPr="00FA1240">
        <w:rPr>
          <w:rFonts w:eastAsiaTheme="minorHAnsi" w:hint="eastAsia"/>
          <w:bCs/>
          <w:color w:val="000000" w:themeColor="text1"/>
          <w:sz w:val="21"/>
          <w:szCs w:val="21"/>
        </w:rPr>
        <w:t>戦略判断に紐づく、「商品力」を強化する講座</w:t>
      </w:r>
      <w:r>
        <w:rPr>
          <w:rFonts w:eastAsiaTheme="minorHAnsi" w:hint="eastAsia"/>
          <w:bCs/>
          <w:color w:val="000000" w:themeColor="text1"/>
          <w:sz w:val="21"/>
          <w:szCs w:val="21"/>
        </w:rPr>
        <w:t>−</w:t>
      </w:r>
    </w:p>
    <w:p w14:paraId="69063836" w14:textId="77777777" w:rsidR="00AE0005" w:rsidRPr="00FA1240" w:rsidRDefault="00AE0005" w:rsidP="00AE0005">
      <w:pPr>
        <w:rPr>
          <w:rFonts w:eastAsiaTheme="minorHAnsi"/>
          <w:bCs/>
          <w:color w:val="000000" w:themeColor="text1"/>
          <w:sz w:val="21"/>
          <w:szCs w:val="21"/>
        </w:rPr>
      </w:pPr>
      <w:r w:rsidRPr="00FA1240">
        <w:rPr>
          <w:rFonts w:eastAsiaTheme="minorHAnsi" w:hint="eastAsia"/>
          <w:bCs/>
          <w:color w:val="000000" w:themeColor="text1"/>
          <w:sz w:val="21"/>
          <w:szCs w:val="21"/>
        </w:rPr>
        <w:t xml:space="preserve">【申込期限】　</w:t>
      </w:r>
      <w:r w:rsidRPr="00FA1240">
        <w:rPr>
          <w:rFonts w:eastAsiaTheme="minorHAnsi"/>
          <w:bCs/>
          <w:color w:val="000000" w:themeColor="text1"/>
          <w:sz w:val="21"/>
          <w:szCs w:val="21"/>
        </w:rPr>
        <w:t>6月8日（</w:t>
      </w:r>
      <w:r w:rsidRPr="00FA1240">
        <w:rPr>
          <w:rFonts w:eastAsiaTheme="minorHAnsi" w:hint="eastAsia"/>
          <w:bCs/>
          <w:color w:val="000000" w:themeColor="text1"/>
          <w:sz w:val="21"/>
          <w:szCs w:val="21"/>
        </w:rPr>
        <w:t>火</w:t>
      </w:r>
      <w:r w:rsidRPr="00FA1240">
        <w:rPr>
          <w:rFonts w:eastAsiaTheme="minorHAnsi"/>
          <w:bCs/>
          <w:color w:val="000000" w:themeColor="text1"/>
          <w:sz w:val="21"/>
          <w:szCs w:val="21"/>
        </w:rPr>
        <w:t>）正午</w:t>
      </w:r>
    </w:p>
    <w:p w14:paraId="2EA75F43" w14:textId="77777777" w:rsidR="00AE0005" w:rsidRPr="00FA1240" w:rsidRDefault="00AE0005" w:rsidP="00AE0005">
      <w:pPr>
        <w:rPr>
          <w:rFonts w:eastAsiaTheme="minorHAnsi"/>
          <w:bCs/>
          <w:color w:val="000000" w:themeColor="text1"/>
          <w:sz w:val="21"/>
          <w:szCs w:val="21"/>
        </w:rPr>
      </w:pPr>
      <w:r w:rsidRPr="00FA1240">
        <w:rPr>
          <w:rFonts w:eastAsiaTheme="minorHAnsi" w:hint="eastAsia"/>
          <w:bCs/>
          <w:color w:val="000000" w:themeColor="text1"/>
          <w:sz w:val="21"/>
          <w:szCs w:val="21"/>
        </w:rPr>
        <w:t>この参加申込みフォームに記入いただいた皆様に、随時接続方法などのメールを開催日までにお送りさせていただきます。</w:t>
      </w:r>
    </w:p>
    <w:p w14:paraId="65FE598A" w14:textId="77777777" w:rsidR="00AE0005" w:rsidRPr="00FA1240" w:rsidRDefault="00AE0005" w:rsidP="00AE0005">
      <w:pPr>
        <w:rPr>
          <w:rFonts w:eastAsiaTheme="minorHAnsi"/>
          <w:bCs/>
          <w:color w:val="000000" w:themeColor="text1"/>
          <w:sz w:val="21"/>
          <w:szCs w:val="21"/>
        </w:rPr>
      </w:pPr>
      <w:r w:rsidRPr="00FA1240">
        <w:rPr>
          <w:rFonts w:eastAsiaTheme="minorHAnsi" w:hint="eastAsia"/>
          <w:bCs/>
          <w:color w:val="000000" w:themeColor="text1"/>
          <w:sz w:val="21"/>
          <w:szCs w:val="21"/>
        </w:rPr>
        <w:t>※申し込み完了の自動返信メールなどはお送りしておりませんのでご了承ください。</w:t>
      </w:r>
    </w:p>
    <w:p w14:paraId="69BDF8EB" w14:textId="77777777" w:rsidR="00AE0005" w:rsidRPr="00FA1240" w:rsidRDefault="00AE0005" w:rsidP="00AE0005">
      <w:pPr>
        <w:rPr>
          <w:rFonts w:eastAsiaTheme="minorHAnsi"/>
          <w:bCs/>
          <w:color w:val="000000" w:themeColor="text1"/>
          <w:sz w:val="21"/>
          <w:szCs w:val="21"/>
        </w:rPr>
      </w:pPr>
    </w:p>
    <w:p w14:paraId="38033DE4" w14:textId="77777777" w:rsidR="00AE0005" w:rsidRPr="00FA1240" w:rsidRDefault="00AE0005" w:rsidP="00AE0005">
      <w:pPr>
        <w:rPr>
          <w:rFonts w:eastAsiaTheme="minorHAnsi"/>
          <w:bCs/>
          <w:color w:val="000000" w:themeColor="text1"/>
          <w:sz w:val="21"/>
          <w:szCs w:val="21"/>
        </w:rPr>
      </w:pPr>
      <w:r w:rsidRPr="00FA1240">
        <w:rPr>
          <w:rFonts w:eastAsiaTheme="minorHAnsi" w:hint="eastAsia"/>
          <w:bCs/>
          <w:color w:val="000000" w:themeColor="text1"/>
          <w:sz w:val="21"/>
          <w:szCs w:val="21"/>
        </w:rPr>
        <w:t>ご入力いただいた個人情報について愛媛県及び、楽天グループ株式会社は</w:t>
      </w:r>
    </w:p>
    <w:p w14:paraId="6F6A2A98" w14:textId="77777777" w:rsidR="00AE0005" w:rsidRPr="00FA1240" w:rsidRDefault="00AE0005" w:rsidP="00AE0005">
      <w:pPr>
        <w:rPr>
          <w:rFonts w:eastAsiaTheme="minorHAnsi"/>
          <w:bCs/>
          <w:color w:val="000000" w:themeColor="text1"/>
          <w:sz w:val="21"/>
          <w:szCs w:val="21"/>
        </w:rPr>
      </w:pPr>
      <w:r w:rsidRPr="00FA1240">
        <w:rPr>
          <w:rFonts w:eastAsiaTheme="minorHAnsi" w:hint="eastAsia"/>
          <w:bCs/>
          <w:color w:val="000000" w:themeColor="text1"/>
          <w:sz w:val="21"/>
          <w:szCs w:val="21"/>
        </w:rPr>
        <w:t>本人の同意がある場合を除き、本事業関連に使用すること以外には一切使用せず、</w:t>
      </w:r>
    </w:p>
    <w:p w14:paraId="56F0F018" w14:textId="77777777" w:rsidR="00AE0005" w:rsidRPr="00AE0005" w:rsidRDefault="00AE0005" w:rsidP="00AE0005">
      <w:pPr>
        <w:rPr>
          <w:rFonts w:eastAsiaTheme="minorHAnsi"/>
          <w:bCs/>
          <w:color w:val="000000" w:themeColor="text1"/>
          <w:sz w:val="21"/>
          <w:szCs w:val="21"/>
        </w:rPr>
      </w:pPr>
      <w:r w:rsidRPr="00FA1240">
        <w:rPr>
          <w:rFonts w:eastAsiaTheme="minorHAnsi" w:hint="eastAsia"/>
          <w:bCs/>
          <w:color w:val="000000" w:themeColor="text1"/>
          <w:sz w:val="21"/>
          <w:szCs w:val="21"/>
        </w:rPr>
        <w:t>また本人を特定できるような情報を第三者に提供することは一切ありません。</w:t>
      </w:r>
    </w:p>
    <w:p w14:paraId="7437B1B1" w14:textId="77777777" w:rsidR="008E6E71" w:rsidRPr="008E6E71" w:rsidRDefault="008E6E71" w:rsidP="008E6E71">
      <w:pPr>
        <w:rPr>
          <w:rFonts w:eastAsiaTheme="minorHAnsi"/>
          <w:bCs/>
          <w:color w:val="000000" w:themeColor="text1"/>
          <w:sz w:val="21"/>
          <w:szCs w:val="21"/>
        </w:rPr>
      </w:pPr>
      <w:r>
        <w:rPr>
          <w:rFonts w:eastAsiaTheme="minorHAnsi" w:hint="eastAsia"/>
          <w:bCs/>
          <w:color w:val="000000" w:themeColor="text1"/>
          <w:sz w:val="21"/>
          <w:szCs w:val="21"/>
        </w:rPr>
        <w:t>-----------------------------------------------------------------------------------------------------------------------------</w:t>
      </w:r>
    </w:p>
    <w:p w14:paraId="17A8BF80" w14:textId="77777777" w:rsidR="00FA1240" w:rsidRDefault="008E6E71" w:rsidP="00FA1240">
      <w:pPr>
        <w:rPr>
          <w:rFonts w:eastAsiaTheme="minorHAnsi"/>
          <w:bCs/>
          <w:color w:val="000000" w:themeColor="text1"/>
          <w:sz w:val="21"/>
          <w:szCs w:val="21"/>
        </w:rPr>
      </w:pPr>
      <w:r>
        <w:rPr>
          <w:rFonts w:eastAsiaTheme="minorHAnsi" w:hint="eastAsia"/>
          <w:bCs/>
          <w:color w:val="000000" w:themeColor="text1"/>
          <w:sz w:val="21"/>
          <w:szCs w:val="21"/>
        </w:rPr>
        <w:t>＜</w:t>
      </w:r>
      <w:r w:rsidR="00FA1240" w:rsidRPr="00FA1240">
        <w:rPr>
          <w:rFonts w:eastAsiaTheme="minorHAnsi" w:hint="eastAsia"/>
          <w:bCs/>
          <w:color w:val="000000" w:themeColor="text1"/>
          <w:sz w:val="21"/>
          <w:szCs w:val="21"/>
        </w:rPr>
        <w:t>第二回</w:t>
      </w:r>
      <w:r>
        <w:rPr>
          <w:rFonts w:eastAsiaTheme="minorHAnsi" w:hint="eastAsia"/>
          <w:bCs/>
          <w:color w:val="000000" w:themeColor="text1"/>
          <w:sz w:val="21"/>
          <w:szCs w:val="21"/>
        </w:rPr>
        <w:t>＞</w:t>
      </w:r>
      <w:r w:rsidR="00FA1240" w:rsidRPr="00FA1240">
        <w:rPr>
          <w:rFonts w:eastAsiaTheme="minorHAnsi" w:hint="eastAsia"/>
          <w:bCs/>
          <w:color w:val="000000" w:themeColor="text1"/>
          <w:sz w:val="21"/>
          <w:szCs w:val="21"/>
        </w:rPr>
        <w:t xml:space="preserve"> </w:t>
      </w:r>
      <w:r w:rsidR="00FA1240" w:rsidRPr="00FA1240">
        <w:rPr>
          <w:rFonts w:eastAsiaTheme="minorHAnsi"/>
          <w:bCs/>
          <w:color w:val="000000" w:themeColor="text1"/>
          <w:sz w:val="21"/>
          <w:szCs w:val="21"/>
        </w:rPr>
        <w:t>2021年8月27日（金）14:00 ～17:00</w:t>
      </w:r>
      <w:r>
        <w:rPr>
          <w:rFonts w:eastAsiaTheme="minorHAnsi" w:hint="eastAsia"/>
          <w:bCs/>
          <w:color w:val="000000" w:themeColor="text1"/>
          <w:sz w:val="21"/>
          <w:szCs w:val="21"/>
        </w:rPr>
        <w:t xml:space="preserve">　(募集ご案内前)</w:t>
      </w:r>
    </w:p>
    <w:p w14:paraId="3FC75011" w14:textId="77777777" w:rsidR="00FA1240" w:rsidRPr="00FA1240" w:rsidRDefault="00FA1240" w:rsidP="008E6E71">
      <w:pPr>
        <w:ind w:firstLineChars="500" w:firstLine="1050"/>
        <w:rPr>
          <w:rFonts w:eastAsiaTheme="minorHAnsi"/>
          <w:bCs/>
          <w:color w:val="000000" w:themeColor="text1"/>
          <w:sz w:val="21"/>
          <w:szCs w:val="21"/>
        </w:rPr>
      </w:pPr>
      <w:r>
        <w:rPr>
          <w:rFonts w:eastAsiaTheme="minorHAnsi" w:hint="eastAsia"/>
          <w:bCs/>
          <w:color w:val="000000" w:themeColor="text1"/>
          <w:sz w:val="21"/>
          <w:szCs w:val="21"/>
        </w:rPr>
        <w:t>−</w:t>
      </w:r>
      <w:ins w:id="7" w:author="田内 りん" w:date="2021-05-11T01:39:00Z">
        <w:r w:rsidRPr="00FA1240">
          <w:rPr>
            <w:rFonts w:eastAsiaTheme="minorHAnsi" w:cs="ＭＳ ゴシック"/>
            <w:color w:val="000000" w:themeColor="text1"/>
            <w:kern w:val="0"/>
            <w:sz w:val="21"/>
            <w:szCs w:val="21"/>
          </w:rPr>
          <w:t>「販売戦術」。ネットの特性を踏まえた選ばれるための基本的な考え方講座</w:t>
        </w:r>
      </w:ins>
      <w:r>
        <w:rPr>
          <w:rFonts w:eastAsiaTheme="minorHAnsi" w:hint="eastAsia"/>
          <w:bCs/>
          <w:color w:val="000000" w:themeColor="text1"/>
          <w:sz w:val="21"/>
          <w:szCs w:val="21"/>
        </w:rPr>
        <w:t>−</w:t>
      </w:r>
    </w:p>
    <w:p w14:paraId="5C57695A" w14:textId="77777777" w:rsidR="00FA1240" w:rsidRDefault="008E6E71" w:rsidP="00FA1240">
      <w:pPr>
        <w:rPr>
          <w:rFonts w:eastAsiaTheme="minorHAnsi"/>
          <w:bCs/>
          <w:color w:val="000000" w:themeColor="text1"/>
          <w:sz w:val="21"/>
          <w:szCs w:val="21"/>
        </w:rPr>
      </w:pPr>
      <w:r>
        <w:rPr>
          <w:rFonts w:eastAsiaTheme="minorHAnsi" w:hint="eastAsia"/>
          <w:bCs/>
          <w:color w:val="000000" w:themeColor="text1"/>
          <w:sz w:val="21"/>
          <w:szCs w:val="21"/>
        </w:rPr>
        <w:t>＜</w:t>
      </w:r>
      <w:r w:rsidR="00FA1240" w:rsidRPr="00FA1240">
        <w:rPr>
          <w:rFonts w:eastAsiaTheme="minorHAnsi" w:hint="eastAsia"/>
          <w:bCs/>
          <w:color w:val="000000" w:themeColor="text1"/>
          <w:sz w:val="21"/>
          <w:szCs w:val="21"/>
        </w:rPr>
        <w:t>第三回</w:t>
      </w:r>
      <w:r>
        <w:rPr>
          <w:rFonts w:eastAsiaTheme="minorHAnsi" w:hint="eastAsia"/>
          <w:bCs/>
          <w:color w:val="000000" w:themeColor="text1"/>
          <w:sz w:val="21"/>
          <w:szCs w:val="21"/>
        </w:rPr>
        <w:t>＞</w:t>
      </w:r>
      <w:r w:rsidRPr="00FA1240">
        <w:rPr>
          <w:rFonts w:eastAsiaTheme="minorHAnsi" w:hint="eastAsia"/>
          <w:bCs/>
          <w:color w:val="000000" w:themeColor="text1"/>
          <w:sz w:val="21"/>
          <w:szCs w:val="21"/>
        </w:rPr>
        <w:t xml:space="preserve"> </w:t>
      </w:r>
      <w:r w:rsidR="00FA1240" w:rsidRPr="00FA1240">
        <w:rPr>
          <w:rFonts w:eastAsiaTheme="minorHAnsi" w:hint="eastAsia"/>
          <w:bCs/>
          <w:color w:val="000000" w:themeColor="text1"/>
          <w:sz w:val="21"/>
          <w:szCs w:val="21"/>
        </w:rPr>
        <w:t xml:space="preserve"> </w:t>
      </w:r>
      <w:r w:rsidR="00FA1240" w:rsidRPr="00FA1240">
        <w:rPr>
          <w:rFonts w:eastAsiaTheme="minorHAnsi"/>
          <w:bCs/>
          <w:color w:val="000000" w:themeColor="text1"/>
          <w:sz w:val="21"/>
          <w:szCs w:val="21"/>
        </w:rPr>
        <w:t>2021年10月8日（金）14:00 ～17:00</w:t>
      </w:r>
      <w:r>
        <w:rPr>
          <w:rFonts w:eastAsiaTheme="minorHAnsi" w:hint="eastAsia"/>
          <w:bCs/>
          <w:color w:val="000000" w:themeColor="text1"/>
          <w:sz w:val="21"/>
          <w:szCs w:val="21"/>
        </w:rPr>
        <w:t xml:space="preserve">　(募集ご案内前)</w:t>
      </w:r>
    </w:p>
    <w:p w14:paraId="20717EFC" w14:textId="77777777" w:rsidR="00FA1240" w:rsidRPr="00FA1240" w:rsidRDefault="00FA1240" w:rsidP="008E6E71">
      <w:pPr>
        <w:ind w:firstLineChars="500" w:firstLine="1050"/>
        <w:rPr>
          <w:rFonts w:eastAsiaTheme="minorHAnsi" w:cs="ＭＳ ゴシック"/>
          <w:color w:val="000000" w:themeColor="text1"/>
          <w:kern w:val="0"/>
          <w:sz w:val="21"/>
          <w:szCs w:val="21"/>
        </w:rPr>
      </w:pPr>
      <w:r>
        <w:rPr>
          <w:rFonts w:eastAsiaTheme="minorHAnsi" w:hint="eastAsia"/>
          <w:bCs/>
          <w:color w:val="000000" w:themeColor="text1"/>
          <w:sz w:val="21"/>
          <w:szCs w:val="21"/>
        </w:rPr>
        <w:t>−</w:t>
      </w:r>
      <w:ins w:id="8" w:author="田内 りん" w:date="2021-05-11T01:39:00Z">
        <w:r w:rsidRPr="00FA1240">
          <w:rPr>
            <w:rFonts w:eastAsiaTheme="minorHAnsi" w:cs="ＭＳ ゴシック"/>
            <w:color w:val="000000" w:themeColor="text1"/>
            <w:kern w:val="0"/>
            <w:sz w:val="21"/>
            <w:szCs w:val="21"/>
          </w:rPr>
          <w:t>お店の個性を立てつつ、利益を出すための、「戦略判断」にまつわる講座</w:t>
        </w:r>
      </w:ins>
      <w:r>
        <w:rPr>
          <w:rFonts w:eastAsiaTheme="minorHAnsi" w:hint="eastAsia"/>
          <w:bCs/>
          <w:color w:val="000000" w:themeColor="text1"/>
          <w:sz w:val="21"/>
          <w:szCs w:val="21"/>
        </w:rPr>
        <w:t>−</w:t>
      </w:r>
    </w:p>
    <w:p w14:paraId="3D21427E" w14:textId="77777777" w:rsidR="00FA1240" w:rsidRDefault="008E6E71" w:rsidP="00B80842">
      <w:pPr>
        <w:rPr>
          <w:rFonts w:eastAsiaTheme="minorHAnsi"/>
          <w:bCs/>
          <w:color w:val="000000" w:themeColor="text1"/>
          <w:sz w:val="21"/>
          <w:szCs w:val="21"/>
        </w:rPr>
      </w:pPr>
      <w:r>
        <w:rPr>
          <w:rFonts w:eastAsiaTheme="minorHAnsi" w:hint="eastAsia"/>
          <w:bCs/>
          <w:color w:val="000000" w:themeColor="text1"/>
          <w:sz w:val="21"/>
          <w:szCs w:val="21"/>
        </w:rPr>
        <w:t>＜</w:t>
      </w:r>
      <w:r w:rsidR="00FA1240" w:rsidRPr="00FA1240">
        <w:rPr>
          <w:rFonts w:eastAsiaTheme="minorHAnsi" w:hint="eastAsia"/>
          <w:bCs/>
          <w:color w:val="000000" w:themeColor="text1"/>
          <w:sz w:val="21"/>
          <w:szCs w:val="21"/>
        </w:rPr>
        <w:t>第四回</w:t>
      </w:r>
      <w:r>
        <w:rPr>
          <w:rFonts w:eastAsiaTheme="minorHAnsi" w:hint="eastAsia"/>
          <w:bCs/>
          <w:color w:val="000000" w:themeColor="text1"/>
          <w:sz w:val="21"/>
          <w:szCs w:val="21"/>
        </w:rPr>
        <w:t>＞</w:t>
      </w:r>
      <w:r w:rsidRPr="00FA1240">
        <w:rPr>
          <w:rFonts w:eastAsiaTheme="minorHAnsi" w:hint="eastAsia"/>
          <w:bCs/>
          <w:color w:val="000000" w:themeColor="text1"/>
          <w:sz w:val="21"/>
          <w:szCs w:val="21"/>
        </w:rPr>
        <w:t xml:space="preserve"> </w:t>
      </w:r>
      <w:r w:rsidR="00FA1240" w:rsidRPr="00FA1240">
        <w:rPr>
          <w:rFonts w:eastAsiaTheme="minorHAnsi" w:hint="eastAsia"/>
          <w:bCs/>
          <w:color w:val="000000" w:themeColor="text1"/>
          <w:sz w:val="21"/>
          <w:szCs w:val="21"/>
        </w:rPr>
        <w:t xml:space="preserve"> </w:t>
      </w:r>
      <w:r w:rsidR="00FA1240" w:rsidRPr="00FA1240">
        <w:rPr>
          <w:rFonts w:eastAsiaTheme="minorHAnsi"/>
          <w:bCs/>
          <w:color w:val="000000" w:themeColor="text1"/>
          <w:sz w:val="21"/>
          <w:szCs w:val="21"/>
        </w:rPr>
        <w:t>2021年12月10日（金）14:00 ～17:00</w:t>
      </w:r>
      <w:r>
        <w:rPr>
          <w:rFonts w:eastAsiaTheme="minorHAnsi" w:hint="eastAsia"/>
          <w:bCs/>
          <w:color w:val="000000" w:themeColor="text1"/>
          <w:sz w:val="21"/>
          <w:szCs w:val="21"/>
        </w:rPr>
        <w:t xml:space="preserve">　(募集ご案内前)</w:t>
      </w:r>
    </w:p>
    <w:p w14:paraId="4000B769" w14:textId="77777777" w:rsidR="00FA1240" w:rsidRPr="00FA1240" w:rsidRDefault="00FA1240" w:rsidP="008E6E71">
      <w:pPr>
        <w:ind w:firstLineChars="500" w:firstLine="1050"/>
        <w:rPr>
          <w:rFonts w:eastAsiaTheme="minorHAnsi"/>
          <w:bCs/>
          <w:color w:val="000000" w:themeColor="text1"/>
          <w:sz w:val="21"/>
          <w:szCs w:val="21"/>
        </w:rPr>
      </w:pPr>
      <w:r>
        <w:rPr>
          <w:rFonts w:eastAsiaTheme="minorHAnsi" w:hint="eastAsia"/>
          <w:bCs/>
          <w:color w:val="000000" w:themeColor="text1"/>
          <w:sz w:val="21"/>
          <w:szCs w:val="21"/>
        </w:rPr>
        <w:t>−</w:t>
      </w:r>
      <w:ins w:id="9" w:author="田内 りん" w:date="2021-05-11T01:39:00Z">
        <w:r w:rsidRPr="00FA1240">
          <w:rPr>
            <w:rFonts w:eastAsiaTheme="minorHAnsi" w:cs="ＭＳ ゴシック"/>
            <w:color w:val="000000" w:themeColor="text1"/>
            <w:kern w:val="0"/>
            <w:sz w:val="21"/>
            <w:szCs w:val="21"/>
          </w:rPr>
          <w:t>規模の小ささを活かした、スムーズな経営、店舗運営のための「実行体制」強化を学ぶ講座</w:t>
        </w:r>
      </w:ins>
      <w:r>
        <w:rPr>
          <w:rFonts w:eastAsiaTheme="minorHAnsi" w:hint="eastAsia"/>
          <w:bCs/>
          <w:color w:val="000000" w:themeColor="text1"/>
          <w:sz w:val="21"/>
          <w:szCs w:val="21"/>
        </w:rPr>
        <w:t>−</w:t>
      </w:r>
    </w:p>
    <w:p w14:paraId="7689169A" w14:textId="77777777" w:rsidR="006D1A64" w:rsidRPr="00FA1240" w:rsidRDefault="006D1A64" w:rsidP="006D1A64">
      <w:pPr>
        <w:rPr>
          <w:rFonts w:eastAsiaTheme="minorHAnsi"/>
          <w:bCs/>
          <w:color w:val="000000" w:themeColor="text1"/>
          <w:sz w:val="21"/>
          <w:szCs w:val="21"/>
        </w:rPr>
      </w:pPr>
    </w:p>
    <w:p w14:paraId="0434FB86" w14:textId="77777777" w:rsidR="00DB53C8" w:rsidRPr="00FA1240" w:rsidRDefault="00DB53C8" w:rsidP="006D1A64">
      <w:pPr>
        <w:rPr>
          <w:rFonts w:eastAsiaTheme="minorHAnsi"/>
          <w:bCs/>
          <w:color w:val="000000" w:themeColor="text1"/>
          <w:sz w:val="21"/>
          <w:szCs w:val="21"/>
        </w:rPr>
      </w:pPr>
      <w:r w:rsidRPr="00FA1240">
        <w:rPr>
          <w:rFonts w:eastAsiaTheme="minorHAnsi" w:hint="eastAsia"/>
          <w:bCs/>
          <w:color w:val="000000" w:themeColor="text1"/>
          <w:sz w:val="21"/>
          <w:szCs w:val="21"/>
        </w:rPr>
        <w:t>【参加申し込み</w:t>
      </w:r>
      <w:r w:rsidRPr="00FA1240">
        <w:rPr>
          <w:rFonts w:eastAsiaTheme="minorHAnsi"/>
          <w:bCs/>
          <w:color w:val="000000" w:themeColor="text1"/>
          <w:sz w:val="21"/>
          <w:szCs w:val="21"/>
        </w:rPr>
        <w:t>URL</w:t>
      </w:r>
      <w:r w:rsidRPr="00FA1240">
        <w:rPr>
          <w:rFonts w:eastAsiaTheme="minorHAnsi" w:hint="eastAsia"/>
          <w:bCs/>
          <w:color w:val="000000" w:themeColor="text1"/>
          <w:sz w:val="21"/>
          <w:szCs w:val="21"/>
        </w:rPr>
        <w:t>】</w:t>
      </w:r>
    </w:p>
    <w:p w14:paraId="7FA1F49B" w14:textId="77777777" w:rsidR="008E6E71" w:rsidRDefault="00BC59EA" w:rsidP="008E6E71">
      <w:pPr>
        <w:widowControl/>
        <w:jc w:val="left"/>
      </w:pPr>
      <w:hyperlink r:id="rId4" w:tgtFrame="_blank" w:history="1">
        <w:r w:rsidR="008E6E71">
          <w:rPr>
            <w:rStyle w:val="a3"/>
            <w:rFonts w:ascii="Helvetica Neue" w:hAnsi="Helvetica Neue"/>
            <w:sz w:val="23"/>
            <w:szCs w:val="23"/>
          </w:rPr>
          <w:t>https://r10.to/hyD4Zp</w:t>
        </w:r>
      </w:hyperlink>
    </w:p>
    <w:p w14:paraId="0331CF9B" w14:textId="77777777" w:rsidR="00DB53C8" w:rsidRPr="00FA1240" w:rsidRDefault="00DB53C8" w:rsidP="006D1A64">
      <w:pPr>
        <w:rPr>
          <w:rFonts w:eastAsiaTheme="minorHAnsi"/>
          <w:bCs/>
          <w:color w:val="000000" w:themeColor="text1"/>
          <w:sz w:val="21"/>
          <w:szCs w:val="21"/>
        </w:rPr>
      </w:pPr>
    </w:p>
    <w:p w14:paraId="28F61300"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【参加費用】</w:t>
      </w:r>
    </w:p>
    <w:p w14:paraId="0343A87E"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無料</w:t>
      </w:r>
    </w:p>
    <w:p w14:paraId="55A3AACF" w14:textId="77777777" w:rsidR="006D1A64" w:rsidRPr="00FA1240" w:rsidRDefault="006D1A64" w:rsidP="006D1A64">
      <w:pPr>
        <w:rPr>
          <w:rFonts w:eastAsiaTheme="minorHAnsi"/>
          <w:bCs/>
          <w:color w:val="000000" w:themeColor="text1"/>
          <w:sz w:val="21"/>
          <w:szCs w:val="21"/>
        </w:rPr>
      </w:pPr>
    </w:p>
    <w:p w14:paraId="02DCBA85"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【開催方法】</w:t>
      </w:r>
    </w:p>
    <w:p w14:paraId="68EC3956"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オンライン</w:t>
      </w:r>
      <w:r w:rsidRPr="00FA1240">
        <w:rPr>
          <w:rFonts w:eastAsiaTheme="minorHAnsi"/>
          <w:bCs/>
          <w:color w:val="000000" w:themeColor="text1"/>
          <w:sz w:val="21"/>
          <w:szCs w:val="21"/>
        </w:rPr>
        <w:t>WEBセミナー（ZOOMを予定）</w:t>
      </w:r>
    </w:p>
    <w:p w14:paraId="49607ADA" w14:textId="77777777" w:rsidR="006D1A64" w:rsidRPr="00FA1240" w:rsidRDefault="006D1A64" w:rsidP="006D1A64">
      <w:pPr>
        <w:rPr>
          <w:rFonts w:eastAsiaTheme="minorHAnsi"/>
          <w:bCs/>
          <w:color w:val="000000" w:themeColor="text1"/>
          <w:sz w:val="21"/>
          <w:szCs w:val="21"/>
        </w:rPr>
      </w:pPr>
    </w:p>
    <w:p w14:paraId="1555C92D"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【参加人数】</w:t>
      </w:r>
    </w:p>
    <w:p w14:paraId="17137DDF"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制限なし</w:t>
      </w:r>
    </w:p>
    <w:p w14:paraId="61D0822A" w14:textId="77777777" w:rsidR="006D1A64" w:rsidRPr="00FA1240" w:rsidRDefault="006D1A64" w:rsidP="006D1A64">
      <w:pPr>
        <w:rPr>
          <w:rFonts w:eastAsiaTheme="minorHAnsi"/>
          <w:bCs/>
          <w:color w:val="000000" w:themeColor="text1"/>
          <w:sz w:val="21"/>
          <w:szCs w:val="21"/>
        </w:rPr>
      </w:pPr>
    </w:p>
    <w:p w14:paraId="171E8144"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【開催日時】</w:t>
      </w:r>
    </w:p>
    <w:p w14:paraId="0851D8C9" w14:textId="77777777" w:rsidR="006D1A64" w:rsidRPr="00FA1240" w:rsidRDefault="006D1A64" w:rsidP="006D1A64">
      <w:pPr>
        <w:rPr>
          <w:rFonts w:eastAsiaTheme="minorHAnsi"/>
          <w:bCs/>
          <w:color w:val="000000" w:themeColor="text1"/>
          <w:sz w:val="21"/>
          <w:szCs w:val="21"/>
        </w:rPr>
      </w:pPr>
      <w:r w:rsidRPr="00FA1240">
        <w:rPr>
          <w:rFonts w:eastAsiaTheme="minorHAnsi"/>
          <w:bCs/>
          <w:color w:val="000000" w:themeColor="text1"/>
          <w:sz w:val="21"/>
          <w:szCs w:val="21"/>
        </w:rPr>
        <w:t>202</w:t>
      </w:r>
      <w:r w:rsidR="00B80842" w:rsidRPr="00FA1240">
        <w:rPr>
          <w:rFonts w:eastAsiaTheme="minorHAnsi"/>
          <w:bCs/>
          <w:color w:val="000000" w:themeColor="text1"/>
          <w:sz w:val="21"/>
          <w:szCs w:val="21"/>
        </w:rPr>
        <w:t>1</w:t>
      </w:r>
      <w:r w:rsidRPr="00FA1240">
        <w:rPr>
          <w:rFonts w:eastAsiaTheme="minorHAnsi"/>
          <w:bCs/>
          <w:color w:val="000000" w:themeColor="text1"/>
          <w:sz w:val="21"/>
          <w:szCs w:val="21"/>
        </w:rPr>
        <w:t>年</w:t>
      </w:r>
      <w:r w:rsidR="00B80842" w:rsidRPr="00FA1240">
        <w:rPr>
          <w:rFonts w:eastAsiaTheme="minorHAnsi"/>
          <w:bCs/>
          <w:color w:val="000000" w:themeColor="text1"/>
          <w:sz w:val="21"/>
          <w:szCs w:val="21"/>
        </w:rPr>
        <w:t>6</w:t>
      </w:r>
      <w:r w:rsidRPr="00FA1240">
        <w:rPr>
          <w:rFonts w:eastAsiaTheme="minorHAnsi"/>
          <w:bCs/>
          <w:color w:val="000000" w:themeColor="text1"/>
          <w:sz w:val="21"/>
          <w:szCs w:val="21"/>
        </w:rPr>
        <w:t>月</w:t>
      </w:r>
      <w:r w:rsidR="00B80842" w:rsidRPr="00FA1240">
        <w:rPr>
          <w:rFonts w:eastAsiaTheme="minorHAnsi"/>
          <w:bCs/>
          <w:color w:val="000000" w:themeColor="text1"/>
          <w:sz w:val="21"/>
          <w:szCs w:val="21"/>
        </w:rPr>
        <w:t>11</w:t>
      </w:r>
      <w:r w:rsidRPr="00FA1240">
        <w:rPr>
          <w:rFonts w:eastAsiaTheme="minorHAnsi"/>
          <w:bCs/>
          <w:color w:val="000000" w:themeColor="text1"/>
          <w:sz w:val="21"/>
          <w:szCs w:val="21"/>
        </w:rPr>
        <w:t>日（金）14:00 ～17:00</w:t>
      </w:r>
    </w:p>
    <w:p w14:paraId="46F64AA5" w14:textId="77777777" w:rsidR="006D1A64" w:rsidRPr="00FA1240" w:rsidRDefault="006D1A64" w:rsidP="006D1A64">
      <w:pPr>
        <w:rPr>
          <w:rFonts w:eastAsiaTheme="minorHAnsi"/>
          <w:bCs/>
          <w:color w:val="000000" w:themeColor="text1"/>
          <w:sz w:val="21"/>
          <w:szCs w:val="21"/>
        </w:rPr>
      </w:pPr>
      <w:r w:rsidRPr="00FA1240">
        <w:rPr>
          <w:rFonts w:eastAsiaTheme="minorHAnsi"/>
          <w:bCs/>
          <w:color w:val="000000" w:themeColor="text1"/>
          <w:sz w:val="21"/>
          <w:szCs w:val="21"/>
        </w:rPr>
        <w:t>13:45</w:t>
      </w:r>
      <w:r w:rsidRPr="00FA1240">
        <w:rPr>
          <w:rFonts w:eastAsiaTheme="minorHAnsi" w:hint="eastAsia"/>
          <w:bCs/>
          <w:color w:val="000000" w:themeColor="text1"/>
          <w:sz w:val="21"/>
          <w:szCs w:val="21"/>
        </w:rPr>
        <w:t>〜　アクセス開始</w:t>
      </w:r>
    </w:p>
    <w:p w14:paraId="719A7B8C" w14:textId="77777777" w:rsidR="006D1A64" w:rsidRPr="00FA1240" w:rsidRDefault="006D1A64" w:rsidP="006D1A64">
      <w:pPr>
        <w:rPr>
          <w:rFonts w:eastAsiaTheme="minorHAnsi"/>
          <w:bCs/>
          <w:color w:val="000000" w:themeColor="text1"/>
          <w:sz w:val="21"/>
          <w:szCs w:val="21"/>
        </w:rPr>
      </w:pPr>
      <w:r w:rsidRPr="00FA1240">
        <w:rPr>
          <w:rFonts w:eastAsiaTheme="minorHAnsi"/>
          <w:bCs/>
          <w:color w:val="000000" w:themeColor="text1"/>
          <w:sz w:val="21"/>
          <w:szCs w:val="21"/>
        </w:rPr>
        <w:t>14:00</w:t>
      </w:r>
      <w:r w:rsidRPr="00FA1240">
        <w:rPr>
          <w:rFonts w:eastAsiaTheme="minorHAnsi" w:hint="eastAsia"/>
          <w:bCs/>
          <w:color w:val="000000" w:themeColor="text1"/>
          <w:sz w:val="21"/>
          <w:szCs w:val="21"/>
        </w:rPr>
        <w:t>〜　講座スタート</w:t>
      </w:r>
    </w:p>
    <w:p w14:paraId="4E82A15F" w14:textId="77777777" w:rsidR="006D1A64" w:rsidRPr="00FA1240" w:rsidRDefault="006D1A64" w:rsidP="006D1A64">
      <w:pPr>
        <w:rPr>
          <w:rFonts w:eastAsiaTheme="minorHAnsi"/>
          <w:bCs/>
          <w:color w:val="000000" w:themeColor="text1"/>
          <w:sz w:val="21"/>
          <w:szCs w:val="21"/>
        </w:rPr>
      </w:pPr>
      <w:r w:rsidRPr="00FA1240">
        <w:rPr>
          <w:rFonts w:eastAsiaTheme="minorHAnsi"/>
          <w:bCs/>
          <w:color w:val="000000" w:themeColor="text1"/>
          <w:sz w:val="21"/>
          <w:szCs w:val="21"/>
        </w:rPr>
        <w:t>17:00　　講座終了（アンケート記入）</w:t>
      </w:r>
    </w:p>
    <w:p w14:paraId="04758891"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※参加者からの質問コーナーもあります</w:t>
      </w:r>
    </w:p>
    <w:p w14:paraId="2C04C7FE"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 xml:space="preserve">※途中休憩を挟みます　</w:t>
      </w:r>
    </w:p>
    <w:p w14:paraId="4E792048" w14:textId="77777777" w:rsidR="00DB53C8" w:rsidRPr="00FA1240" w:rsidRDefault="00DB53C8" w:rsidP="006D1A64">
      <w:pPr>
        <w:rPr>
          <w:rFonts w:eastAsiaTheme="minorHAnsi"/>
          <w:bCs/>
          <w:color w:val="000000" w:themeColor="text1"/>
          <w:sz w:val="21"/>
          <w:szCs w:val="21"/>
        </w:rPr>
      </w:pPr>
    </w:p>
    <w:p w14:paraId="17D84F2A"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【講座概要】</w:t>
      </w:r>
    </w:p>
    <w:p w14:paraId="6061AC0A" w14:textId="77777777" w:rsidR="00B80842" w:rsidRPr="00FA1240" w:rsidRDefault="00B80842" w:rsidP="00B80842">
      <w:pPr>
        <w:rPr>
          <w:rFonts w:eastAsiaTheme="minorHAnsi"/>
          <w:bCs/>
          <w:color w:val="000000" w:themeColor="text1"/>
          <w:sz w:val="21"/>
          <w:szCs w:val="21"/>
        </w:rPr>
      </w:pPr>
      <w:r w:rsidRPr="00FA1240">
        <w:rPr>
          <w:rFonts w:eastAsiaTheme="minorHAnsi"/>
          <w:bCs/>
          <w:color w:val="000000" w:themeColor="text1"/>
          <w:sz w:val="21"/>
          <w:szCs w:val="21"/>
        </w:rPr>
        <w:t>ECの運営というのは、</w:t>
      </w:r>
      <w:r w:rsidRPr="00FA1240">
        <w:rPr>
          <w:rFonts w:eastAsiaTheme="minorHAnsi" w:hint="eastAsia"/>
          <w:bCs/>
          <w:color w:val="000000" w:themeColor="text1"/>
          <w:sz w:val="21"/>
          <w:szCs w:val="21"/>
        </w:rPr>
        <w:t>さまざまな観点から必要な、複数の要素で成り立っています。</w:t>
      </w:r>
    </w:p>
    <w:p w14:paraId="1E11D4CD" w14:textId="77777777" w:rsidR="00B80842" w:rsidRPr="00FA1240" w:rsidRDefault="00B80842" w:rsidP="00B80842">
      <w:pPr>
        <w:rPr>
          <w:rFonts w:eastAsiaTheme="minorHAnsi"/>
          <w:bCs/>
          <w:color w:val="000000" w:themeColor="text1"/>
          <w:sz w:val="21"/>
          <w:szCs w:val="21"/>
        </w:rPr>
      </w:pPr>
      <w:r w:rsidRPr="00FA1240">
        <w:rPr>
          <w:rFonts w:eastAsiaTheme="minorHAnsi" w:hint="eastAsia"/>
          <w:bCs/>
          <w:color w:val="000000" w:themeColor="text1"/>
          <w:sz w:val="21"/>
          <w:szCs w:val="21"/>
        </w:rPr>
        <w:t>（１）「いまの時代に沿った戦略（判断）」を立て、</w:t>
      </w:r>
    </w:p>
    <w:p w14:paraId="2D1D75CB" w14:textId="77777777" w:rsidR="00B80842" w:rsidRPr="00FA1240" w:rsidRDefault="00B80842" w:rsidP="00B80842">
      <w:pPr>
        <w:rPr>
          <w:rFonts w:eastAsiaTheme="minorHAnsi"/>
          <w:bCs/>
          <w:color w:val="000000" w:themeColor="text1"/>
          <w:sz w:val="21"/>
          <w:szCs w:val="21"/>
        </w:rPr>
      </w:pPr>
      <w:r w:rsidRPr="00FA1240">
        <w:rPr>
          <w:rFonts w:eastAsiaTheme="minorHAnsi" w:hint="eastAsia"/>
          <w:bCs/>
          <w:color w:val="000000" w:themeColor="text1"/>
          <w:sz w:val="21"/>
          <w:szCs w:val="21"/>
        </w:rPr>
        <w:t>（２）合理的な「販売戦術」を仕組み化しながら、</w:t>
      </w:r>
    </w:p>
    <w:p w14:paraId="5E3CC4DC" w14:textId="77777777" w:rsidR="00B80842" w:rsidRPr="00FA1240" w:rsidRDefault="00B80842" w:rsidP="00B80842">
      <w:pPr>
        <w:rPr>
          <w:rFonts w:eastAsiaTheme="minorHAnsi"/>
          <w:bCs/>
          <w:color w:val="000000" w:themeColor="text1"/>
          <w:sz w:val="21"/>
          <w:szCs w:val="21"/>
        </w:rPr>
      </w:pPr>
      <w:r w:rsidRPr="00FA1240">
        <w:rPr>
          <w:rFonts w:eastAsiaTheme="minorHAnsi" w:hint="eastAsia"/>
          <w:bCs/>
          <w:color w:val="000000" w:themeColor="text1"/>
          <w:sz w:val="21"/>
          <w:szCs w:val="21"/>
        </w:rPr>
        <w:t>（３）低コストでスマートな「実行体制」を構築する</w:t>
      </w:r>
    </w:p>
    <w:p w14:paraId="5C591D23" w14:textId="77777777" w:rsidR="00B80842" w:rsidRPr="00FA1240" w:rsidRDefault="00B80842" w:rsidP="00B80842">
      <w:pPr>
        <w:rPr>
          <w:rFonts w:eastAsiaTheme="minorHAnsi"/>
          <w:bCs/>
          <w:color w:val="000000" w:themeColor="text1"/>
          <w:sz w:val="21"/>
          <w:szCs w:val="21"/>
        </w:rPr>
      </w:pPr>
      <w:r w:rsidRPr="00FA1240">
        <w:rPr>
          <w:rFonts w:eastAsiaTheme="minorHAnsi"/>
          <w:bCs/>
          <w:color w:val="000000" w:themeColor="text1"/>
          <w:sz w:val="21"/>
          <w:szCs w:val="21"/>
        </w:rPr>
        <w:t>ECというと、WEBで何をやればいいのか？といった「販売戦術（販促施策）」に目が向きがちですが、実は、(1)(2)(3)がそれぞれ戦略（判断）、販促、実行体制で、これら３要素を網羅して理解することが大切です。</w:t>
      </w:r>
    </w:p>
    <w:p w14:paraId="61BFB329" w14:textId="77777777" w:rsidR="00B80842" w:rsidRDefault="00B80842" w:rsidP="00B80842">
      <w:pPr>
        <w:rPr>
          <w:rFonts w:eastAsiaTheme="minorHAnsi"/>
          <w:bCs/>
          <w:color w:val="000000" w:themeColor="text1"/>
          <w:sz w:val="21"/>
          <w:szCs w:val="21"/>
        </w:rPr>
      </w:pPr>
      <w:r w:rsidRPr="00FA1240">
        <w:rPr>
          <w:rFonts w:eastAsiaTheme="minorHAnsi" w:hint="eastAsia"/>
          <w:bCs/>
          <w:color w:val="000000" w:themeColor="text1"/>
          <w:sz w:val="21"/>
          <w:szCs w:val="21"/>
        </w:rPr>
        <w:t>今年度４回実施予定の本講座では、それらすべてをカバーした内容になっています。</w:t>
      </w:r>
    </w:p>
    <w:p w14:paraId="124917DF" w14:textId="77777777" w:rsidR="008E6E71" w:rsidRPr="008E6E71" w:rsidRDefault="008E6E71" w:rsidP="00B80842">
      <w:pPr>
        <w:rPr>
          <w:rFonts w:eastAsiaTheme="minorHAnsi"/>
          <w:bCs/>
          <w:color w:val="000000" w:themeColor="text1"/>
          <w:sz w:val="21"/>
          <w:szCs w:val="21"/>
        </w:rPr>
      </w:pPr>
      <w:r>
        <w:rPr>
          <w:rFonts w:eastAsiaTheme="minorHAnsi" w:hint="eastAsia"/>
          <w:bCs/>
          <w:color w:val="000000" w:themeColor="text1"/>
          <w:sz w:val="21"/>
          <w:szCs w:val="21"/>
        </w:rPr>
        <w:t>--------------------------</w:t>
      </w:r>
    </w:p>
    <w:p w14:paraId="19256FAD" w14:textId="77777777" w:rsidR="00B80842" w:rsidRPr="00FA1240" w:rsidRDefault="00B80842" w:rsidP="00B80842">
      <w:pPr>
        <w:rPr>
          <w:rFonts w:eastAsiaTheme="minorHAnsi"/>
          <w:bCs/>
          <w:color w:val="000000" w:themeColor="text1"/>
          <w:sz w:val="21"/>
          <w:szCs w:val="21"/>
        </w:rPr>
      </w:pPr>
      <w:r w:rsidRPr="00FA1240">
        <w:rPr>
          <w:rFonts w:eastAsiaTheme="minorHAnsi" w:hint="eastAsia"/>
          <w:bCs/>
          <w:color w:val="000000" w:themeColor="text1"/>
          <w:sz w:val="21"/>
          <w:szCs w:val="21"/>
        </w:rPr>
        <w:t>今回は、主に、（１）</w:t>
      </w:r>
      <w:r w:rsidR="00FA1240">
        <w:rPr>
          <w:rFonts w:eastAsiaTheme="minorHAnsi" w:hint="eastAsia"/>
          <w:bCs/>
          <w:color w:val="000000" w:themeColor="text1"/>
          <w:sz w:val="21"/>
          <w:szCs w:val="21"/>
        </w:rPr>
        <w:t>の</w:t>
      </w:r>
      <w:r w:rsidRPr="00FA1240">
        <w:rPr>
          <w:rFonts w:eastAsiaTheme="minorHAnsi" w:hint="eastAsia"/>
          <w:bCs/>
          <w:color w:val="000000" w:themeColor="text1"/>
          <w:sz w:val="21"/>
          <w:szCs w:val="21"/>
        </w:rPr>
        <w:t>戦略判断に紐づく、「商品力」を強化する講座です。</w:t>
      </w:r>
    </w:p>
    <w:p w14:paraId="4C39F306" w14:textId="77777777" w:rsidR="00B80842" w:rsidRPr="00FA1240" w:rsidRDefault="00B80842" w:rsidP="00B80842">
      <w:pPr>
        <w:rPr>
          <w:rFonts w:eastAsiaTheme="minorHAnsi"/>
          <w:bCs/>
          <w:color w:val="000000" w:themeColor="text1"/>
          <w:sz w:val="21"/>
          <w:szCs w:val="21"/>
        </w:rPr>
      </w:pPr>
      <w:r w:rsidRPr="00FA1240">
        <w:rPr>
          <w:rFonts w:eastAsiaTheme="minorHAnsi" w:hint="eastAsia"/>
          <w:bCs/>
          <w:color w:val="000000" w:themeColor="text1"/>
          <w:sz w:val="21"/>
          <w:szCs w:val="21"/>
        </w:rPr>
        <w:t>具体的には、</w:t>
      </w:r>
    </w:p>
    <w:p w14:paraId="662D0957" w14:textId="77777777" w:rsidR="00B80842" w:rsidRPr="00FA1240" w:rsidRDefault="00B80842" w:rsidP="00B80842">
      <w:pPr>
        <w:rPr>
          <w:rFonts w:eastAsiaTheme="minorHAnsi"/>
          <w:bCs/>
          <w:color w:val="000000" w:themeColor="text1"/>
          <w:sz w:val="21"/>
          <w:szCs w:val="21"/>
        </w:rPr>
      </w:pPr>
      <w:r w:rsidRPr="00FA1240">
        <w:rPr>
          <w:rFonts w:eastAsiaTheme="minorHAnsi" w:hint="eastAsia"/>
          <w:bCs/>
          <w:color w:val="000000" w:themeColor="text1"/>
          <w:sz w:val="21"/>
          <w:szCs w:val="21"/>
        </w:rPr>
        <w:t>・多くのネットショップの中で「埋もれない」ためには？</w:t>
      </w:r>
    </w:p>
    <w:p w14:paraId="68CC387A" w14:textId="77777777" w:rsidR="00B80842" w:rsidRPr="00FA1240" w:rsidRDefault="00B80842" w:rsidP="00B80842">
      <w:pPr>
        <w:rPr>
          <w:rFonts w:eastAsiaTheme="minorHAnsi"/>
          <w:bCs/>
          <w:color w:val="000000" w:themeColor="text1"/>
          <w:sz w:val="21"/>
          <w:szCs w:val="21"/>
        </w:rPr>
      </w:pPr>
      <w:r w:rsidRPr="00FA1240">
        <w:rPr>
          <w:rFonts w:eastAsiaTheme="minorHAnsi" w:hint="eastAsia"/>
          <w:bCs/>
          <w:color w:val="000000" w:themeColor="text1"/>
          <w:sz w:val="21"/>
          <w:szCs w:val="21"/>
        </w:rPr>
        <w:t>・お客さんは、何を考え、何を探しているのか？なぜあなたのお店で買ったのか？</w:t>
      </w:r>
    </w:p>
    <w:p w14:paraId="7D9F9368" w14:textId="77777777" w:rsidR="00B80842" w:rsidRPr="00FA1240" w:rsidRDefault="00B80842" w:rsidP="00B80842">
      <w:pPr>
        <w:rPr>
          <w:rFonts w:eastAsiaTheme="minorHAnsi"/>
          <w:bCs/>
          <w:color w:val="000000" w:themeColor="text1"/>
          <w:sz w:val="21"/>
          <w:szCs w:val="21"/>
        </w:rPr>
      </w:pPr>
      <w:r w:rsidRPr="00FA1240">
        <w:rPr>
          <w:rFonts w:eastAsiaTheme="minorHAnsi" w:hint="eastAsia"/>
          <w:bCs/>
          <w:color w:val="000000" w:themeColor="text1"/>
          <w:sz w:val="21"/>
          <w:szCs w:val="21"/>
        </w:rPr>
        <w:t>・</w:t>
      </w:r>
      <w:r w:rsidRPr="00FA1240">
        <w:rPr>
          <w:rFonts w:eastAsiaTheme="minorHAnsi"/>
          <w:bCs/>
          <w:color w:val="000000" w:themeColor="text1"/>
          <w:sz w:val="21"/>
          <w:szCs w:val="21"/>
        </w:rPr>
        <w:t>ECだけでなくリアルでも使えるようなコピーライティング</w:t>
      </w:r>
    </w:p>
    <w:p w14:paraId="6DE6FCFB" w14:textId="77777777" w:rsidR="00B80842" w:rsidRPr="00FA1240" w:rsidRDefault="00B80842" w:rsidP="00B80842">
      <w:pPr>
        <w:rPr>
          <w:rFonts w:eastAsiaTheme="minorHAnsi"/>
          <w:bCs/>
          <w:color w:val="000000" w:themeColor="text1"/>
          <w:sz w:val="21"/>
          <w:szCs w:val="21"/>
        </w:rPr>
      </w:pPr>
      <w:r w:rsidRPr="00FA1240">
        <w:rPr>
          <w:rFonts w:eastAsiaTheme="minorHAnsi" w:hint="eastAsia"/>
          <w:bCs/>
          <w:color w:val="000000" w:themeColor="text1"/>
          <w:sz w:val="21"/>
          <w:szCs w:val="21"/>
        </w:rPr>
        <w:t>といった、自店舗の「商品力」を理解し、高めていくために必要なことを学びます。</w:t>
      </w:r>
    </w:p>
    <w:p w14:paraId="5184214B" w14:textId="77777777" w:rsidR="007D0AFC" w:rsidRPr="008E6E71" w:rsidRDefault="008E6E71" w:rsidP="00B80842">
      <w:pPr>
        <w:rPr>
          <w:rFonts w:eastAsiaTheme="minorHAnsi"/>
          <w:bCs/>
          <w:color w:val="000000" w:themeColor="text1"/>
          <w:sz w:val="21"/>
          <w:szCs w:val="21"/>
        </w:rPr>
      </w:pPr>
      <w:r>
        <w:rPr>
          <w:rFonts w:eastAsiaTheme="minorHAnsi" w:hint="eastAsia"/>
          <w:bCs/>
          <w:color w:val="000000" w:themeColor="text1"/>
          <w:sz w:val="21"/>
          <w:szCs w:val="21"/>
        </w:rPr>
        <w:t>--------------------------</w:t>
      </w:r>
    </w:p>
    <w:p w14:paraId="54FE1AAE"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※オンライン会議システム【</w:t>
      </w:r>
      <w:r w:rsidRPr="00FA1240">
        <w:rPr>
          <w:rFonts w:eastAsiaTheme="minorHAnsi"/>
          <w:bCs/>
          <w:color w:val="000000" w:themeColor="text1"/>
          <w:sz w:val="21"/>
          <w:szCs w:val="21"/>
        </w:rPr>
        <w:t>ZOOM】を採用予定</w:t>
      </w:r>
    </w:p>
    <w:p w14:paraId="33525649"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※途中参加はご遠慮ください</w:t>
      </w:r>
    </w:p>
    <w:p w14:paraId="78C4F686"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※やむを得ず途中退出する場合でも受講後のアンケートの記入を宜しくお願い致します</w:t>
      </w:r>
    </w:p>
    <w:p w14:paraId="373261E0" w14:textId="77777777" w:rsidR="006D1A64" w:rsidRPr="00FA1240" w:rsidRDefault="006D1A64" w:rsidP="006D1A64">
      <w:pPr>
        <w:rPr>
          <w:rFonts w:eastAsiaTheme="minorHAnsi"/>
          <w:bCs/>
          <w:color w:val="000000" w:themeColor="text1"/>
          <w:sz w:val="21"/>
          <w:szCs w:val="21"/>
        </w:rPr>
      </w:pPr>
    </w:p>
    <w:p w14:paraId="22E19722"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lastRenderedPageBreak/>
        <w:t>【受講おすすめ対象者】</w:t>
      </w:r>
    </w:p>
    <w:p w14:paraId="436FB524" w14:textId="77777777" w:rsidR="00B80842" w:rsidRPr="00FA1240" w:rsidRDefault="00B80842" w:rsidP="00B80842">
      <w:pPr>
        <w:rPr>
          <w:rFonts w:eastAsiaTheme="minorHAnsi"/>
          <w:bCs/>
          <w:color w:val="000000" w:themeColor="text1"/>
          <w:sz w:val="21"/>
          <w:szCs w:val="21"/>
        </w:rPr>
      </w:pPr>
      <w:r w:rsidRPr="00FA1240">
        <w:rPr>
          <w:rFonts w:eastAsiaTheme="minorHAnsi" w:hint="eastAsia"/>
          <w:bCs/>
          <w:color w:val="000000" w:themeColor="text1"/>
          <w:sz w:val="21"/>
          <w:szCs w:val="21"/>
        </w:rPr>
        <w:t>・今後の方針をどうすればいいか悩んでいる</w:t>
      </w:r>
    </w:p>
    <w:p w14:paraId="2F84EBFD" w14:textId="77777777" w:rsidR="00B80842" w:rsidRPr="00FA1240" w:rsidRDefault="00B80842" w:rsidP="00B80842">
      <w:pPr>
        <w:rPr>
          <w:rFonts w:eastAsiaTheme="minorHAnsi"/>
          <w:bCs/>
          <w:color w:val="000000" w:themeColor="text1"/>
          <w:sz w:val="21"/>
          <w:szCs w:val="21"/>
        </w:rPr>
      </w:pPr>
      <w:r w:rsidRPr="00FA1240">
        <w:rPr>
          <w:rFonts w:eastAsiaTheme="minorHAnsi" w:hint="eastAsia"/>
          <w:bCs/>
          <w:color w:val="000000" w:themeColor="text1"/>
          <w:sz w:val="21"/>
          <w:szCs w:val="21"/>
        </w:rPr>
        <w:t>・商品アピールやキャッチコピーを考えるのが苦手</w:t>
      </w:r>
    </w:p>
    <w:p w14:paraId="195E0E72" w14:textId="77777777" w:rsidR="00FA1240" w:rsidRPr="00FA1240" w:rsidRDefault="00B80842" w:rsidP="00B80842">
      <w:pPr>
        <w:rPr>
          <w:rFonts w:eastAsiaTheme="minorHAnsi"/>
          <w:bCs/>
          <w:color w:val="000000" w:themeColor="text1"/>
          <w:sz w:val="21"/>
          <w:szCs w:val="21"/>
        </w:rPr>
      </w:pPr>
      <w:r w:rsidRPr="00FA1240">
        <w:rPr>
          <w:rFonts w:eastAsiaTheme="minorHAnsi" w:hint="eastAsia"/>
          <w:bCs/>
          <w:color w:val="000000" w:themeColor="text1"/>
          <w:sz w:val="21"/>
          <w:szCs w:val="21"/>
        </w:rPr>
        <w:t>・他店と差別化をしたいが、やり方がわからない</w:t>
      </w:r>
    </w:p>
    <w:p w14:paraId="485CF478" w14:textId="77777777" w:rsidR="006D1A64" w:rsidRPr="00FA1240" w:rsidRDefault="006D1A64" w:rsidP="006D1A64">
      <w:pPr>
        <w:rPr>
          <w:rFonts w:eastAsiaTheme="minorHAnsi"/>
          <w:bCs/>
          <w:color w:val="000000" w:themeColor="text1"/>
          <w:sz w:val="21"/>
          <w:szCs w:val="21"/>
        </w:rPr>
      </w:pPr>
    </w:p>
    <w:p w14:paraId="311B7D41"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【講師】</w:t>
      </w:r>
    </w:p>
    <w:p w14:paraId="06A10267"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コマースデザイン株式会社</w:t>
      </w:r>
    </w:p>
    <w:p w14:paraId="69E5F073"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代表　坂本悟史</w:t>
      </w:r>
    </w:p>
    <w:p w14:paraId="35464D1C" w14:textId="77777777" w:rsidR="006D1A64" w:rsidRPr="00FA1240" w:rsidRDefault="006D1A64" w:rsidP="006D1A64">
      <w:pPr>
        <w:rPr>
          <w:rFonts w:eastAsiaTheme="minorHAnsi"/>
          <w:bCs/>
          <w:color w:val="000000" w:themeColor="text1"/>
          <w:sz w:val="21"/>
          <w:szCs w:val="21"/>
        </w:rPr>
      </w:pPr>
      <w:r w:rsidRPr="00FA1240">
        <w:rPr>
          <w:rFonts w:eastAsiaTheme="minorHAnsi"/>
          <w:bCs/>
          <w:color w:val="000000" w:themeColor="text1"/>
          <w:sz w:val="21"/>
          <w:szCs w:val="21"/>
        </w:rPr>
        <w:t>https://www.commerce-design.net/about/policy/#officer</w:t>
      </w:r>
    </w:p>
    <w:p w14:paraId="65090323"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著書「</w:t>
      </w:r>
      <w:r w:rsidRPr="00FA1240">
        <w:rPr>
          <w:rFonts w:eastAsiaTheme="minorHAnsi"/>
          <w:bCs/>
          <w:color w:val="000000" w:themeColor="text1"/>
          <w:sz w:val="21"/>
          <w:szCs w:val="21"/>
        </w:rPr>
        <w:t>eコマース担当者・店長が身につけておくべき新・100の法則」は12回増刷され、</w:t>
      </w:r>
    </w:p>
    <w:p w14:paraId="25CA38FF"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ネットショップ運営ノウハウ本では業界</w:t>
      </w:r>
      <w:r w:rsidRPr="00FA1240">
        <w:rPr>
          <w:rFonts w:eastAsiaTheme="minorHAnsi"/>
          <w:bCs/>
          <w:color w:val="000000" w:themeColor="text1"/>
          <w:sz w:val="21"/>
          <w:szCs w:val="21"/>
        </w:rPr>
        <w:t>1番のベストセラー。</w:t>
      </w:r>
    </w:p>
    <w:p w14:paraId="59F95BF6"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週刊ダイヤモンド、日経電子版などへの寄稿や</w:t>
      </w:r>
      <w:r w:rsidRPr="00FA1240">
        <w:rPr>
          <w:rFonts w:eastAsiaTheme="minorHAnsi"/>
          <w:bCs/>
          <w:color w:val="000000" w:themeColor="text1"/>
          <w:sz w:val="21"/>
          <w:szCs w:val="21"/>
        </w:rPr>
        <w:t>NHK・フジテレビなどからのTV取材も多数。</w:t>
      </w:r>
    </w:p>
    <w:p w14:paraId="4E49D797" w14:textId="77777777" w:rsidR="006D1A64" w:rsidRPr="00FA1240" w:rsidRDefault="006D1A64" w:rsidP="006D1A64">
      <w:pPr>
        <w:rPr>
          <w:rFonts w:eastAsiaTheme="minorHAnsi"/>
          <w:bCs/>
          <w:color w:val="000000" w:themeColor="text1"/>
          <w:sz w:val="21"/>
          <w:szCs w:val="21"/>
        </w:rPr>
      </w:pPr>
    </w:p>
    <w:p w14:paraId="01E092ED"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【参加する上での必須環境】</w:t>
      </w:r>
    </w:p>
    <w:p w14:paraId="1F714420"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オンラインで受講できる環境が整っていること</w:t>
      </w:r>
    </w:p>
    <w:p w14:paraId="574F31AE" w14:textId="77777777" w:rsidR="006D1A64" w:rsidRPr="00FA1240" w:rsidRDefault="006D1A64" w:rsidP="006D1A64">
      <w:pPr>
        <w:rPr>
          <w:rFonts w:eastAsiaTheme="minorHAnsi"/>
          <w:bCs/>
          <w:color w:val="000000" w:themeColor="text1"/>
          <w:sz w:val="21"/>
          <w:szCs w:val="21"/>
        </w:rPr>
      </w:pPr>
      <w:r w:rsidRPr="00FA1240">
        <w:rPr>
          <w:rFonts w:eastAsiaTheme="minorHAnsi" w:hint="eastAsia"/>
          <w:bCs/>
          <w:color w:val="000000" w:themeColor="text1"/>
          <w:sz w:val="21"/>
          <w:szCs w:val="21"/>
        </w:rPr>
        <w:t>（</w:t>
      </w:r>
      <w:r w:rsidRPr="00FA1240">
        <w:rPr>
          <w:rFonts w:eastAsiaTheme="minorHAnsi"/>
          <w:bCs/>
          <w:color w:val="000000" w:themeColor="text1"/>
          <w:sz w:val="21"/>
          <w:szCs w:val="21"/>
        </w:rPr>
        <w:t>ZOOMを利用できる環境にあること）</w:t>
      </w:r>
    </w:p>
    <w:p w14:paraId="1431B795" w14:textId="77777777" w:rsidR="006D1A64" w:rsidRPr="00FA1240" w:rsidRDefault="006D1A64" w:rsidP="006D1A64">
      <w:pPr>
        <w:rPr>
          <w:rFonts w:eastAsiaTheme="minorHAnsi"/>
          <w:bCs/>
          <w:color w:val="000000" w:themeColor="text1"/>
          <w:sz w:val="21"/>
          <w:szCs w:val="21"/>
        </w:rPr>
      </w:pPr>
    </w:p>
    <w:sectPr w:rsidR="006D1A64" w:rsidRPr="00FA1240" w:rsidSect="006D1A64">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rson w15:author="田内 りん">
    <w15:presenceInfo w15:providerId="Windows Live" w15:userId="962dd084f268e5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64"/>
    <w:rsid w:val="000A0BBA"/>
    <w:rsid w:val="000B11EB"/>
    <w:rsid w:val="000E1962"/>
    <w:rsid w:val="00110D62"/>
    <w:rsid w:val="001D7FE6"/>
    <w:rsid w:val="001F435E"/>
    <w:rsid w:val="001F516C"/>
    <w:rsid w:val="002B5B6F"/>
    <w:rsid w:val="003561DE"/>
    <w:rsid w:val="003B2F8C"/>
    <w:rsid w:val="00454A92"/>
    <w:rsid w:val="00461B1E"/>
    <w:rsid w:val="004C7D95"/>
    <w:rsid w:val="00617316"/>
    <w:rsid w:val="00653815"/>
    <w:rsid w:val="006D1A64"/>
    <w:rsid w:val="006D5F5C"/>
    <w:rsid w:val="006F5916"/>
    <w:rsid w:val="00704CDF"/>
    <w:rsid w:val="007C7850"/>
    <w:rsid w:val="007D0AFC"/>
    <w:rsid w:val="007D74F2"/>
    <w:rsid w:val="008511D0"/>
    <w:rsid w:val="008B6B93"/>
    <w:rsid w:val="008E6E71"/>
    <w:rsid w:val="00943DFE"/>
    <w:rsid w:val="00991A2D"/>
    <w:rsid w:val="009A5FED"/>
    <w:rsid w:val="00A314BC"/>
    <w:rsid w:val="00AC6189"/>
    <w:rsid w:val="00AE0005"/>
    <w:rsid w:val="00AE2819"/>
    <w:rsid w:val="00AF7407"/>
    <w:rsid w:val="00B80842"/>
    <w:rsid w:val="00BC0765"/>
    <w:rsid w:val="00BC59EA"/>
    <w:rsid w:val="00BF642A"/>
    <w:rsid w:val="00C81872"/>
    <w:rsid w:val="00C8536E"/>
    <w:rsid w:val="00CD69F0"/>
    <w:rsid w:val="00DB53C8"/>
    <w:rsid w:val="00DF443D"/>
    <w:rsid w:val="00E24937"/>
    <w:rsid w:val="00EA21C8"/>
    <w:rsid w:val="00EB1622"/>
    <w:rsid w:val="00EC3BD6"/>
    <w:rsid w:val="00F01CBB"/>
    <w:rsid w:val="00F2474E"/>
    <w:rsid w:val="00F378DC"/>
    <w:rsid w:val="00FA1240"/>
    <w:rsid w:val="00FA1DDC"/>
    <w:rsid w:val="00FB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DA93B0"/>
  <w14:defaultImageDpi w14:val="32767"/>
  <w15:chartTrackingRefBased/>
  <w15:docId w15:val="{FCE3749A-6DE9-2649-8A92-DEEE5749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1CBB"/>
    <w:rPr>
      <w:color w:val="0000FF"/>
      <w:u w:val="single"/>
    </w:rPr>
  </w:style>
  <w:style w:type="paragraph" w:styleId="HTML">
    <w:name w:val="HTML Preformatted"/>
    <w:basedOn w:val="a"/>
    <w:link w:val="HTML0"/>
    <w:uiPriority w:val="99"/>
    <w:semiHidden/>
    <w:unhideWhenUsed/>
    <w:rsid w:val="00B80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B80842"/>
    <w:rPr>
      <w:rFonts w:ascii="ＭＳ ゴシック" w:eastAsia="ＭＳ ゴシック" w:hAnsi="ＭＳ ゴシック" w:cs="ＭＳ ゴシック"/>
      <w:kern w:val="0"/>
    </w:rPr>
  </w:style>
  <w:style w:type="paragraph" w:styleId="a4">
    <w:name w:val="Balloon Text"/>
    <w:basedOn w:val="a"/>
    <w:link w:val="a5"/>
    <w:uiPriority w:val="99"/>
    <w:semiHidden/>
    <w:unhideWhenUsed/>
    <w:rsid w:val="00AF7407"/>
    <w:rPr>
      <w:rFonts w:ascii="ＭＳ 明朝" w:eastAsia="ＭＳ 明朝"/>
      <w:sz w:val="18"/>
      <w:szCs w:val="18"/>
    </w:rPr>
  </w:style>
  <w:style w:type="character" w:customStyle="1" w:styleId="a5">
    <w:name w:val="吹き出し (文字)"/>
    <w:basedOn w:val="a0"/>
    <w:link w:val="a4"/>
    <w:uiPriority w:val="99"/>
    <w:semiHidden/>
    <w:rsid w:val="00AF7407"/>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3802">
      <w:bodyDiv w:val="1"/>
      <w:marLeft w:val="0"/>
      <w:marRight w:val="0"/>
      <w:marTop w:val="0"/>
      <w:marBottom w:val="0"/>
      <w:divBdr>
        <w:top w:val="none" w:sz="0" w:space="0" w:color="auto"/>
        <w:left w:val="none" w:sz="0" w:space="0" w:color="auto"/>
        <w:bottom w:val="none" w:sz="0" w:space="0" w:color="auto"/>
        <w:right w:val="none" w:sz="0" w:space="0" w:color="auto"/>
      </w:divBdr>
    </w:div>
    <w:div w:id="176701503">
      <w:bodyDiv w:val="1"/>
      <w:marLeft w:val="0"/>
      <w:marRight w:val="0"/>
      <w:marTop w:val="0"/>
      <w:marBottom w:val="0"/>
      <w:divBdr>
        <w:top w:val="none" w:sz="0" w:space="0" w:color="auto"/>
        <w:left w:val="none" w:sz="0" w:space="0" w:color="auto"/>
        <w:bottom w:val="none" w:sz="0" w:space="0" w:color="auto"/>
        <w:right w:val="none" w:sz="0" w:space="0" w:color="auto"/>
      </w:divBdr>
    </w:div>
    <w:div w:id="263155222">
      <w:bodyDiv w:val="1"/>
      <w:marLeft w:val="0"/>
      <w:marRight w:val="0"/>
      <w:marTop w:val="0"/>
      <w:marBottom w:val="0"/>
      <w:divBdr>
        <w:top w:val="none" w:sz="0" w:space="0" w:color="auto"/>
        <w:left w:val="none" w:sz="0" w:space="0" w:color="auto"/>
        <w:bottom w:val="none" w:sz="0" w:space="0" w:color="auto"/>
        <w:right w:val="none" w:sz="0" w:space="0" w:color="auto"/>
      </w:divBdr>
    </w:div>
    <w:div w:id="369578236">
      <w:bodyDiv w:val="1"/>
      <w:marLeft w:val="0"/>
      <w:marRight w:val="0"/>
      <w:marTop w:val="0"/>
      <w:marBottom w:val="0"/>
      <w:divBdr>
        <w:top w:val="none" w:sz="0" w:space="0" w:color="auto"/>
        <w:left w:val="none" w:sz="0" w:space="0" w:color="auto"/>
        <w:bottom w:val="none" w:sz="0" w:space="0" w:color="auto"/>
        <w:right w:val="none" w:sz="0" w:space="0" w:color="auto"/>
      </w:divBdr>
    </w:div>
    <w:div w:id="449977739">
      <w:bodyDiv w:val="1"/>
      <w:marLeft w:val="0"/>
      <w:marRight w:val="0"/>
      <w:marTop w:val="0"/>
      <w:marBottom w:val="0"/>
      <w:divBdr>
        <w:top w:val="none" w:sz="0" w:space="0" w:color="auto"/>
        <w:left w:val="none" w:sz="0" w:space="0" w:color="auto"/>
        <w:bottom w:val="none" w:sz="0" w:space="0" w:color="auto"/>
        <w:right w:val="none" w:sz="0" w:space="0" w:color="auto"/>
      </w:divBdr>
    </w:div>
    <w:div w:id="640382505">
      <w:bodyDiv w:val="1"/>
      <w:marLeft w:val="0"/>
      <w:marRight w:val="0"/>
      <w:marTop w:val="0"/>
      <w:marBottom w:val="0"/>
      <w:divBdr>
        <w:top w:val="none" w:sz="0" w:space="0" w:color="auto"/>
        <w:left w:val="none" w:sz="0" w:space="0" w:color="auto"/>
        <w:bottom w:val="none" w:sz="0" w:space="0" w:color="auto"/>
        <w:right w:val="none" w:sz="0" w:space="0" w:color="auto"/>
      </w:divBdr>
    </w:div>
    <w:div w:id="1281303137">
      <w:bodyDiv w:val="1"/>
      <w:marLeft w:val="0"/>
      <w:marRight w:val="0"/>
      <w:marTop w:val="0"/>
      <w:marBottom w:val="0"/>
      <w:divBdr>
        <w:top w:val="none" w:sz="0" w:space="0" w:color="auto"/>
        <w:left w:val="none" w:sz="0" w:space="0" w:color="auto"/>
        <w:bottom w:val="none" w:sz="0" w:space="0" w:color="auto"/>
        <w:right w:val="none" w:sz="0" w:space="0" w:color="auto"/>
      </w:divBdr>
    </w:div>
    <w:div w:id="1407724650">
      <w:bodyDiv w:val="1"/>
      <w:marLeft w:val="0"/>
      <w:marRight w:val="0"/>
      <w:marTop w:val="0"/>
      <w:marBottom w:val="0"/>
      <w:divBdr>
        <w:top w:val="none" w:sz="0" w:space="0" w:color="auto"/>
        <w:left w:val="none" w:sz="0" w:space="0" w:color="auto"/>
        <w:bottom w:val="none" w:sz="0" w:space="0" w:color="auto"/>
        <w:right w:val="none" w:sz="0" w:space="0" w:color="auto"/>
      </w:divBdr>
    </w:div>
    <w:div w:id="1447701393">
      <w:bodyDiv w:val="1"/>
      <w:marLeft w:val="0"/>
      <w:marRight w:val="0"/>
      <w:marTop w:val="0"/>
      <w:marBottom w:val="0"/>
      <w:divBdr>
        <w:top w:val="none" w:sz="0" w:space="0" w:color="auto"/>
        <w:left w:val="none" w:sz="0" w:space="0" w:color="auto"/>
        <w:bottom w:val="none" w:sz="0" w:space="0" w:color="auto"/>
        <w:right w:val="none" w:sz="0" w:space="0" w:color="auto"/>
      </w:divBdr>
    </w:div>
    <w:div w:id="1831212110">
      <w:bodyDiv w:val="1"/>
      <w:marLeft w:val="0"/>
      <w:marRight w:val="0"/>
      <w:marTop w:val="0"/>
      <w:marBottom w:val="0"/>
      <w:divBdr>
        <w:top w:val="none" w:sz="0" w:space="0" w:color="auto"/>
        <w:left w:val="none" w:sz="0" w:space="0" w:color="auto"/>
        <w:bottom w:val="none" w:sz="0" w:space="0" w:color="auto"/>
        <w:right w:val="none" w:sz="0" w:space="0" w:color="auto"/>
      </w:divBdr>
    </w:div>
    <w:div w:id="1850213402">
      <w:bodyDiv w:val="1"/>
      <w:marLeft w:val="0"/>
      <w:marRight w:val="0"/>
      <w:marTop w:val="0"/>
      <w:marBottom w:val="0"/>
      <w:divBdr>
        <w:top w:val="none" w:sz="0" w:space="0" w:color="auto"/>
        <w:left w:val="none" w:sz="0" w:space="0" w:color="auto"/>
        <w:bottom w:val="none" w:sz="0" w:space="0" w:color="auto"/>
        <w:right w:val="none" w:sz="0" w:space="0" w:color="auto"/>
      </w:divBdr>
    </w:div>
    <w:div w:id="19341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r10.to/hyD4Z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西岡愛莉</dc:creator>
  <cp:lastModifiedBy>38R001PC116</cp:lastModifiedBy>
  <cp:revision>2</cp:revision>
  <dcterms:created xsi:type="dcterms:W3CDTF">2021-05-13T06:21:00Z</dcterms:created>
  <dcterms:modified xsi:type="dcterms:W3CDTF">2021-05-13T06:21:00Z</dcterms:modified>
</cp:coreProperties>
</file>